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8B54" w14:textId="12E7598C" w:rsidR="00E94285" w:rsidRDefault="00E94285" w:rsidP="00E94285">
      <w:pPr>
        <w:spacing w:before="120" w:after="120"/>
        <w:jc w:val="center"/>
        <w:rPr>
          <w:rFonts w:cstheme="minorHAnsi"/>
          <w:b/>
        </w:rPr>
      </w:pPr>
      <w:bookmarkStart w:id="0" w:name="_Hlk16519555"/>
    </w:p>
    <w:p w14:paraId="14E10696" w14:textId="77777777" w:rsidR="00E94285" w:rsidRDefault="00E94285" w:rsidP="00E94285">
      <w:pPr>
        <w:spacing w:before="120" w:after="120"/>
        <w:rPr>
          <w:rFonts w:cstheme="minorHAnsi"/>
          <w:b/>
        </w:rPr>
      </w:pPr>
    </w:p>
    <w:p w14:paraId="17C65FA4" w14:textId="77777777" w:rsidR="00E94285" w:rsidRDefault="00E94285" w:rsidP="00E94285">
      <w:pPr>
        <w:spacing w:before="120" w:after="120"/>
        <w:rPr>
          <w:rFonts w:cstheme="minorHAnsi"/>
          <w:b/>
        </w:rPr>
      </w:pPr>
    </w:p>
    <w:p w14:paraId="304FE46E" w14:textId="77777777" w:rsidR="00E94285" w:rsidRDefault="00E94285" w:rsidP="00E94285">
      <w:pPr>
        <w:spacing w:before="120" w:after="120"/>
        <w:rPr>
          <w:rFonts w:cstheme="minorHAnsi"/>
          <w:b/>
        </w:rPr>
      </w:pPr>
    </w:p>
    <w:p w14:paraId="03FB1F3D" w14:textId="77777777" w:rsidR="00E94285" w:rsidRDefault="00E94285" w:rsidP="00E94285">
      <w:pPr>
        <w:spacing w:before="120" w:after="120"/>
        <w:rPr>
          <w:rFonts w:cstheme="minorHAnsi"/>
          <w:b/>
        </w:rPr>
      </w:pPr>
    </w:p>
    <w:p w14:paraId="53EA2161" w14:textId="77777777" w:rsidR="00E94285" w:rsidRDefault="00E94285" w:rsidP="00E94285">
      <w:pPr>
        <w:spacing w:before="120" w:after="120"/>
        <w:rPr>
          <w:rFonts w:cstheme="minorHAnsi"/>
          <w:b/>
        </w:rPr>
      </w:pPr>
    </w:p>
    <w:p w14:paraId="580F653F" w14:textId="77777777" w:rsidR="00E94285" w:rsidRDefault="00E94285" w:rsidP="00E94285">
      <w:pPr>
        <w:spacing w:before="120" w:after="120"/>
        <w:jc w:val="center"/>
        <w:rPr>
          <w:rFonts w:ascii="Arial" w:hAnsi="Arial" w:cs="Arial"/>
          <w:b/>
          <w:sz w:val="44"/>
          <w:szCs w:val="44"/>
        </w:rPr>
      </w:pPr>
      <w:r>
        <w:rPr>
          <w:rFonts w:ascii="Arial" w:hAnsi="Arial" w:cs="Arial"/>
          <w:b/>
          <w:sz w:val="44"/>
          <w:szCs w:val="44"/>
        </w:rPr>
        <w:t xml:space="preserve">Sheila McKechnie Foundation </w:t>
      </w:r>
    </w:p>
    <w:p w14:paraId="61AC0803" w14:textId="58B932F6" w:rsidR="00E94285" w:rsidRDefault="00E94285" w:rsidP="00E94285">
      <w:pPr>
        <w:spacing w:before="120" w:after="120"/>
        <w:jc w:val="center"/>
        <w:rPr>
          <w:b/>
          <w:sz w:val="44"/>
          <w:szCs w:val="44"/>
        </w:rPr>
      </w:pPr>
      <w:r>
        <w:rPr>
          <w:rFonts w:ascii="Arial" w:hAnsi="Arial" w:cs="Arial"/>
          <w:b/>
          <w:sz w:val="44"/>
          <w:szCs w:val="44"/>
        </w:rPr>
        <w:t xml:space="preserve">Organisation Review </w:t>
      </w:r>
      <w:r w:rsidR="00B86059" w:rsidRPr="002D1E89">
        <w:rPr>
          <w:rFonts w:ascii="Arial" w:hAnsi="Arial" w:cs="Arial"/>
          <w:b/>
          <w:sz w:val="44"/>
          <w:szCs w:val="44"/>
        </w:rPr>
        <w:t>2016 -</w:t>
      </w:r>
      <w:r w:rsidR="00B86059">
        <w:rPr>
          <w:rFonts w:ascii="Arial" w:hAnsi="Arial" w:cs="Arial"/>
          <w:b/>
          <w:sz w:val="44"/>
          <w:szCs w:val="44"/>
        </w:rPr>
        <w:t xml:space="preserve"> </w:t>
      </w:r>
      <w:r>
        <w:rPr>
          <w:rFonts w:ascii="Arial" w:hAnsi="Arial" w:cs="Arial"/>
          <w:b/>
          <w:sz w:val="44"/>
          <w:szCs w:val="44"/>
        </w:rPr>
        <w:t>2019</w:t>
      </w:r>
      <w:r>
        <w:rPr>
          <w:b/>
          <w:sz w:val="44"/>
          <w:szCs w:val="44"/>
        </w:rPr>
        <w:t xml:space="preserve"> </w:t>
      </w:r>
    </w:p>
    <w:p w14:paraId="1FBC4B09" w14:textId="77777777" w:rsidR="00E94285" w:rsidRDefault="00E94285" w:rsidP="00E94285">
      <w:pPr>
        <w:spacing w:before="120" w:after="120"/>
        <w:jc w:val="center"/>
        <w:rPr>
          <w:b/>
          <w:sz w:val="44"/>
          <w:szCs w:val="44"/>
        </w:rPr>
      </w:pPr>
    </w:p>
    <w:p w14:paraId="159759FC" w14:textId="77777777" w:rsidR="00E94285" w:rsidRDefault="00E94285" w:rsidP="00E94285">
      <w:pPr>
        <w:spacing w:before="120" w:after="120"/>
        <w:jc w:val="center"/>
        <w:rPr>
          <w:b/>
          <w:sz w:val="44"/>
          <w:szCs w:val="44"/>
        </w:rPr>
      </w:pPr>
      <w:r>
        <w:rPr>
          <w:b/>
          <w:sz w:val="44"/>
          <w:szCs w:val="44"/>
        </w:rPr>
        <w:t xml:space="preserve">Belinda Pratten </w:t>
      </w:r>
    </w:p>
    <w:p w14:paraId="6A63D77C" w14:textId="77777777" w:rsidR="00E94285" w:rsidRDefault="00E94285" w:rsidP="00E94285">
      <w:pPr>
        <w:spacing w:before="120" w:after="120"/>
        <w:jc w:val="center"/>
        <w:rPr>
          <w:b/>
          <w:sz w:val="36"/>
          <w:szCs w:val="36"/>
        </w:rPr>
      </w:pPr>
    </w:p>
    <w:p w14:paraId="134EA011" w14:textId="77777777" w:rsidR="00E94285" w:rsidRDefault="00E94285" w:rsidP="00E94285">
      <w:pPr>
        <w:spacing w:before="120" w:after="120"/>
        <w:jc w:val="center"/>
        <w:rPr>
          <w:b/>
          <w:sz w:val="36"/>
          <w:szCs w:val="36"/>
        </w:rPr>
      </w:pPr>
    </w:p>
    <w:p w14:paraId="4A5F74DB" w14:textId="34328B3D" w:rsidR="00E94285" w:rsidRDefault="00E94285" w:rsidP="00E94285">
      <w:pPr>
        <w:spacing w:before="120" w:after="120"/>
        <w:jc w:val="center"/>
        <w:rPr>
          <w:b/>
          <w:sz w:val="36"/>
          <w:szCs w:val="36"/>
        </w:rPr>
      </w:pPr>
      <w:r>
        <w:rPr>
          <w:noProof/>
          <w:lang w:val="en-US"/>
        </w:rPr>
        <w:drawing>
          <wp:inline distT="0" distB="0" distL="0" distR="0" wp14:anchorId="30912898" wp14:editId="25C93CE9">
            <wp:extent cx="546100" cy="495300"/>
            <wp:effectExtent l="0" t="0" r="635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495300"/>
                    </a:xfrm>
                    <a:prstGeom prst="rect">
                      <a:avLst/>
                    </a:prstGeom>
                    <a:noFill/>
                    <a:ln>
                      <a:noFill/>
                    </a:ln>
                  </pic:spPr>
                </pic:pic>
              </a:graphicData>
            </a:graphic>
          </wp:inline>
        </w:drawing>
      </w:r>
    </w:p>
    <w:p w14:paraId="4B12D6BE" w14:textId="1D5895AE" w:rsidR="00E94285" w:rsidRDefault="00E94285" w:rsidP="00E94285">
      <w:pPr>
        <w:spacing w:before="120" w:after="120"/>
        <w:jc w:val="center"/>
        <w:rPr>
          <w:b/>
          <w:sz w:val="36"/>
          <w:szCs w:val="36"/>
        </w:rPr>
      </w:pPr>
      <w:r>
        <w:rPr>
          <w:b/>
          <w:sz w:val="36"/>
          <w:szCs w:val="36"/>
        </w:rPr>
        <w:t>September 2019</w:t>
      </w:r>
    </w:p>
    <w:p w14:paraId="2CC5010E" w14:textId="77777777" w:rsidR="00E94285" w:rsidRDefault="00E94285" w:rsidP="00E94285">
      <w:pPr>
        <w:spacing w:before="120" w:after="120"/>
        <w:jc w:val="center"/>
        <w:rPr>
          <w:rFonts w:cstheme="minorHAnsi"/>
          <w:b/>
          <w:sz w:val="36"/>
          <w:szCs w:val="36"/>
        </w:rPr>
      </w:pPr>
    </w:p>
    <w:p w14:paraId="1CC63B3F" w14:textId="77777777" w:rsidR="00E94285" w:rsidRDefault="00E94285" w:rsidP="00E94285">
      <w:pPr>
        <w:spacing w:before="120" w:after="120"/>
        <w:jc w:val="center"/>
        <w:rPr>
          <w:b/>
          <w:sz w:val="28"/>
          <w:szCs w:val="28"/>
        </w:rPr>
      </w:pPr>
    </w:p>
    <w:p w14:paraId="7BDBAC76" w14:textId="77777777" w:rsidR="00E94285" w:rsidRDefault="00E94285" w:rsidP="00E94285">
      <w:pPr>
        <w:spacing w:before="120" w:after="120"/>
        <w:jc w:val="center"/>
        <w:rPr>
          <w:b/>
          <w:sz w:val="28"/>
          <w:szCs w:val="28"/>
        </w:rPr>
      </w:pPr>
    </w:p>
    <w:p w14:paraId="35741D22" w14:textId="77777777" w:rsidR="00E94285" w:rsidRDefault="00E94285" w:rsidP="00E94285">
      <w:pPr>
        <w:spacing w:before="120" w:after="120"/>
        <w:jc w:val="center"/>
        <w:rPr>
          <w:b/>
          <w:sz w:val="28"/>
          <w:szCs w:val="28"/>
        </w:rPr>
      </w:pPr>
    </w:p>
    <w:p w14:paraId="428E7B57" w14:textId="77777777" w:rsidR="00E94285" w:rsidRDefault="00E94285" w:rsidP="00E94285">
      <w:pPr>
        <w:spacing w:before="120" w:after="120"/>
        <w:jc w:val="right"/>
        <w:rPr>
          <w:b/>
          <w:sz w:val="28"/>
          <w:szCs w:val="28"/>
        </w:rPr>
      </w:pPr>
      <w:r>
        <w:rPr>
          <w:b/>
          <w:sz w:val="28"/>
          <w:szCs w:val="28"/>
        </w:rPr>
        <w:t>Belinda Pratten</w:t>
      </w:r>
    </w:p>
    <w:p w14:paraId="6F1E9836" w14:textId="77777777" w:rsidR="00E94285" w:rsidRDefault="00E94285" w:rsidP="00E94285">
      <w:pPr>
        <w:spacing w:before="120" w:after="120"/>
        <w:jc w:val="right"/>
        <w:rPr>
          <w:b/>
          <w:sz w:val="28"/>
          <w:szCs w:val="28"/>
        </w:rPr>
      </w:pPr>
      <w:r>
        <w:rPr>
          <w:b/>
          <w:sz w:val="28"/>
          <w:szCs w:val="28"/>
        </w:rPr>
        <w:t xml:space="preserve"> 07535 715142</w:t>
      </w:r>
    </w:p>
    <w:p w14:paraId="03C24722" w14:textId="77777777" w:rsidR="00E94285" w:rsidRDefault="00E94285" w:rsidP="00E94285">
      <w:pPr>
        <w:spacing w:before="120" w:after="120"/>
        <w:jc w:val="right"/>
        <w:rPr>
          <w:b/>
          <w:sz w:val="28"/>
          <w:szCs w:val="28"/>
        </w:rPr>
      </w:pPr>
      <w:r>
        <w:rPr>
          <w:b/>
          <w:sz w:val="28"/>
          <w:szCs w:val="28"/>
        </w:rPr>
        <w:t xml:space="preserve"> </w:t>
      </w:r>
      <w:hyperlink r:id="rId10" w:history="1">
        <w:r>
          <w:rPr>
            <w:rStyle w:val="Hyperlink"/>
            <w:b/>
            <w:sz w:val="28"/>
            <w:szCs w:val="28"/>
          </w:rPr>
          <w:t>bjpratten@gmail.com</w:t>
        </w:r>
      </w:hyperlink>
    </w:p>
    <w:p w14:paraId="4F2F8C09" w14:textId="7EE807B6" w:rsidR="00E94285" w:rsidRDefault="00E94285" w:rsidP="00E94285">
      <w:pPr>
        <w:spacing w:before="120" w:after="120"/>
        <w:jc w:val="right"/>
      </w:pPr>
      <w:r>
        <w:rPr>
          <w:b/>
          <w:sz w:val="28"/>
          <w:szCs w:val="28"/>
        </w:rPr>
        <w:t xml:space="preserve"> </w:t>
      </w:r>
      <w:hyperlink r:id="rId11" w:history="1">
        <w:r>
          <w:rPr>
            <w:rStyle w:val="Hyperlink"/>
            <w:b/>
            <w:sz w:val="28"/>
            <w:szCs w:val="28"/>
          </w:rPr>
          <w:t>belindapratten.com</w:t>
        </w:r>
      </w:hyperlink>
    </w:p>
    <w:p w14:paraId="267CDCDC" w14:textId="77777777" w:rsidR="00E94285" w:rsidRDefault="00E94285">
      <w:r>
        <w:br w:type="page"/>
      </w:r>
    </w:p>
    <w:p w14:paraId="4239F018" w14:textId="77777777" w:rsidR="009F48B5" w:rsidRDefault="009F48B5">
      <w:pPr>
        <w:rPr>
          <w:rFonts w:ascii="Arial" w:hAnsi="Arial" w:cs="Arial"/>
          <w:b/>
          <w:sz w:val="28"/>
          <w:szCs w:val="28"/>
        </w:rPr>
      </w:pPr>
      <w:r>
        <w:rPr>
          <w:rFonts w:ascii="Arial" w:hAnsi="Arial" w:cs="Arial"/>
          <w:b/>
          <w:sz w:val="28"/>
          <w:szCs w:val="28"/>
        </w:rPr>
        <w:lastRenderedPageBreak/>
        <w:t>The SMK Word Cloud</w:t>
      </w:r>
    </w:p>
    <w:p w14:paraId="463832A3" w14:textId="77777777" w:rsidR="009F48B5" w:rsidRDefault="009F48B5">
      <w:pPr>
        <w:rPr>
          <w:rFonts w:ascii="Arial" w:hAnsi="Arial" w:cs="Arial"/>
          <w:bCs/>
          <w:sz w:val="24"/>
          <w:szCs w:val="24"/>
        </w:rPr>
      </w:pPr>
      <w:r>
        <w:rPr>
          <w:rFonts w:ascii="Arial" w:hAnsi="Arial" w:cs="Arial"/>
          <w:bCs/>
          <w:sz w:val="24"/>
          <w:szCs w:val="24"/>
        </w:rPr>
        <w:t>As part of this review, key stakeholders were asked what words they would choose to describe SMK, creating this word cloud:</w:t>
      </w:r>
    </w:p>
    <w:p w14:paraId="6F3DDFF6" w14:textId="77777777" w:rsidR="009F48B5" w:rsidRDefault="009F48B5">
      <w:pPr>
        <w:rPr>
          <w:rFonts w:ascii="Arial" w:hAnsi="Arial" w:cs="Arial"/>
          <w:bCs/>
          <w:sz w:val="24"/>
          <w:szCs w:val="24"/>
        </w:rPr>
      </w:pPr>
    </w:p>
    <w:p w14:paraId="50EB034A" w14:textId="68C39C3E" w:rsidR="00E94285" w:rsidRDefault="009F48B5">
      <w:pPr>
        <w:rPr>
          <w:b/>
          <w:sz w:val="28"/>
          <w:szCs w:val="28"/>
        </w:rPr>
      </w:pPr>
      <w:r>
        <w:rPr>
          <w:noProof/>
          <w:lang w:val="en-US"/>
        </w:rPr>
        <w:drawing>
          <wp:inline distT="0" distB="0" distL="0" distR="0" wp14:anchorId="334DE9FD" wp14:editId="57C45345">
            <wp:extent cx="6102350" cy="5187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102350" cy="5187950"/>
                    </a:xfrm>
                    <a:prstGeom prst="rect">
                      <a:avLst/>
                    </a:prstGeom>
                  </pic:spPr>
                </pic:pic>
              </a:graphicData>
            </a:graphic>
          </wp:inline>
        </w:drawing>
      </w:r>
      <w:r w:rsidR="00E94285">
        <w:rPr>
          <w:b/>
          <w:sz w:val="28"/>
          <w:szCs w:val="28"/>
        </w:rPr>
        <w:br w:type="page"/>
      </w:r>
    </w:p>
    <w:p w14:paraId="4EDB03FF" w14:textId="37D10F3B" w:rsidR="00523235" w:rsidRPr="00300B15" w:rsidRDefault="00523235" w:rsidP="00523235">
      <w:pPr>
        <w:jc w:val="center"/>
        <w:rPr>
          <w:rFonts w:ascii="Arial" w:hAnsi="Arial" w:cs="Arial"/>
          <w:b/>
          <w:sz w:val="24"/>
          <w:szCs w:val="24"/>
          <w:shd w:val="clear" w:color="auto" w:fill="FFFFFF"/>
        </w:rPr>
      </w:pPr>
      <w:r w:rsidRPr="00300B15">
        <w:rPr>
          <w:rFonts w:ascii="Arial" w:hAnsi="Arial" w:cs="Arial"/>
          <w:b/>
          <w:sz w:val="24"/>
          <w:szCs w:val="24"/>
          <w:shd w:val="clear" w:color="auto" w:fill="FFFFFF"/>
        </w:rPr>
        <w:lastRenderedPageBreak/>
        <w:t xml:space="preserve">SMK </w:t>
      </w:r>
      <w:r w:rsidR="00796767">
        <w:rPr>
          <w:rFonts w:ascii="Arial" w:hAnsi="Arial" w:cs="Arial"/>
          <w:b/>
          <w:sz w:val="24"/>
          <w:szCs w:val="24"/>
          <w:shd w:val="clear" w:color="auto" w:fill="FFFFFF"/>
        </w:rPr>
        <w:t>Tr</w:t>
      </w:r>
      <w:r w:rsidRPr="00300B15">
        <w:rPr>
          <w:rFonts w:ascii="Arial" w:hAnsi="Arial" w:cs="Arial"/>
          <w:b/>
          <w:sz w:val="24"/>
          <w:szCs w:val="24"/>
          <w:shd w:val="clear" w:color="auto" w:fill="FFFFFF"/>
        </w:rPr>
        <w:t>iennial Evaluation 2016 - 2019</w:t>
      </w:r>
    </w:p>
    <w:bookmarkEnd w:id="0"/>
    <w:p w14:paraId="43353124" w14:textId="4573E2D0" w:rsidR="00523235" w:rsidRDefault="00523235" w:rsidP="00523235">
      <w:pPr>
        <w:rPr>
          <w:rFonts w:ascii="Arial" w:hAnsi="Arial" w:cs="Arial"/>
          <w:b/>
          <w:shd w:val="clear" w:color="auto" w:fill="FFFFFF"/>
        </w:rPr>
      </w:pPr>
      <w:r w:rsidRPr="00300B15">
        <w:rPr>
          <w:rFonts w:ascii="Arial" w:hAnsi="Arial" w:cs="Arial"/>
          <w:b/>
          <w:shd w:val="clear" w:color="auto" w:fill="FFFFFF"/>
        </w:rPr>
        <w:t>Introduction</w:t>
      </w:r>
    </w:p>
    <w:p w14:paraId="1DF7F91D" w14:textId="6EFB4D25" w:rsidR="00435A7E" w:rsidRDefault="00435A7E" w:rsidP="008D3AD8">
      <w:pPr>
        <w:rPr>
          <w:rFonts w:ascii="Arial" w:hAnsi="Arial" w:cs="Arial"/>
          <w:bCs/>
        </w:rPr>
      </w:pPr>
      <w:r>
        <w:rPr>
          <w:rFonts w:ascii="Arial" w:hAnsi="Arial" w:cs="Arial"/>
          <w:bCs/>
        </w:rPr>
        <w:t>In 2016 the Sheila McKechnie Foundation (SMK) agreed a new, and in many ways ambitious</w:t>
      </w:r>
      <w:r w:rsidR="00975303">
        <w:rPr>
          <w:rFonts w:ascii="Arial" w:hAnsi="Arial" w:cs="Arial"/>
          <w:bCs/>
        </w:rPr>
        <w:t>,</w:t>
      </w:r>
      <w:r>
        <w:rPr>
          <w:rFonts w:ascii="Arial" w:hAnsi="Arial" w:cs="Arial"/>
          <w:bCs/>
        </w:rPr>
        <w:t xml:space="preserve"> strategic framework for its work. </w:t>
      </w:r>
      <w:r w:rsidR="00975303">
        <w:rPr>
          <w:rFonts w:ascii="Arial" w:hAnsi="Arial" w:cs="Arial"/>
          <w:bCs/>
        </w:rPr>
        <w:t>The agreed new</w:t>
      </w:r>
      <w:r>
        <w:rPr>
          <w:rFonts w:ascii="Arial" w:hAnsi="Arial" w:cs="Arial"/>
          <w:bCs/>
        </w:rPr>
        <w:t xml:space="preserve"> vision </w:t>
      </w:r>
      <w:r w:rsidR="002D1E89">
        <w:rPr>
          <w:rFonts w:ascii="Arial" w:hAnsi="Arial" w:cs="Arial"/>
          <w:bCs/>
        </w:rPr>
        <w:t>wa</w:t>
      </w:r>
      <w:r>
        <w:rPr>
          <w:rFonts w:ascii="Arial" w:hAnsi="Arial" w:cs="Arial"/>
          <w:bCs/>
        </w:rPr>
        <w:t xml:space="preserve">s </w:t>
      </w:r>
      <w:r w:rsidR="00975303">
        <w:rPr>
          <w:rFonts w:ascii="Arial" w:hAnsi="Arial" w:cs="Arial"/>
          <w:bCs/>
        </w:rPr>
        <w:t>"</w:t>
      </w:r>
      <w:r>
        <w:rPr>
          <w:rFonts w:ascii="Arial" w:hAnsi="Arial" w:cs="Arial"/>
          <w:bCs/>
        </w:rPr>
        <w:t>to ensure that individuals, groups and communities have the skills and confidence to take effective action on issues that matter to them</w:t>
      </w:r>
      <w:r w:rsidR="00975303">
        <w:rPr>
          <w:rFonts w:ascii="Arial" w:hAnsi="Arial" w:cs="Arial"/>
          <w:bCs/>
        </w:rPr>
        <w:t>"</w:t>
      </w:r>
      <w:r>
        <w:rPr>
          <w:rFonts w:ascii="Arial" w:hAnsi="Arial" w:cs="Arial"/>
          <w:bCs/>
        </w:rPr>
        <w:t xml:space="preserve"> and this is underpinned by four key goals:</w:t>
      </w:r>
    </w:p>
    <w:p w14:paraId="2D71C3DD" w14:textId="6854F2EA" w:rsidR="008D3AD8" w:rsidRPr="00435A7E" w:rsidRDefault="008D3AD8" w:rsidP="00435A7E">
      <w:pPr>
        <w:pStyle w:val="ListParagraph"/>
        <w:numPr>
          <w:ilvl w:val="0"/>
          <w:numId w:val="25"/>
        </w:numPr>
        <w:ind w:left="714" w:hanging="357"/>
        <w:contextualSpacing w:val="0"/>
        <w:rPr>
          <w:rFonts w:ascii="Arial" w:hAnsi="Arial" w:cs="Arial"/>
          <w:bCs/>
        </w:rPr>
      </w:pPr>
      <w:r w:rsidRPr="00435A7E">
        <w:rPr>
          <w:rFonts w:ascii="Arial" w:hAnsi="Arial" w:cs="Arial"/>
          <w:bCs/>
        </w:rPr>
        <w:t xml:space="preserve">That campaigning is recognised and supported as an essential part of civil society </w:t>
      </w:r>
    </w:p>
    <w:p w14:paraId="4D8B5FAB" w14:textId="74D1BDF8" w:rsidR="008D3AD8" w:rsidRPr="00435A7E" w:rsidRDefault="008D3AD8" w:rsidP="00435A7E">
      <w:pPr>
        <w:pStyle w:val="ListParagraph"/>
        <w:numPr>
          <w:ilvl w:val="0"/>
          <w:numId w:val="25"/>
        </w:numPr>
        <w:ind w:left="714" w:hanging="357"/>
        <w:contextualSpacing w:val="0"/>
        <w:rPr>
          <w:rFonts w:ascii="Arial" w:hAnsi="Arial" w:cs="Arial"/>
          <w:bCs/>
        </w:rPr>
      </w:pPr>
      <w:r w:rsidRPr="00435A7E">
        <w:rPr>
          <w:rFonts w:ascii="Arial" w:hAnsi="Arial" w:cs="Arial"/>
          <w:bCs/>
        </w:rPr>
        <w:t>That campaigners – whether individuals, communities or organisations – have the knowledge, tools and support to succeed.</w:t>
      </w:r>
    </w:p>
    <w:p w14:paraId="54CAF751" w14:textId="77777777" w:rsidR="008D3AD8" w:rsidRPr="00435A7E" w:rsidRDefault="008D3AD8" w:rsidP="00435A7E">
      <w:pPr>
        <w:pStyle w:val="ListParagraph"/>
        <w:numPr>
          <w:ilvl w:val="0"/>
          <w:numId w:val="25"/>
        </w:numPr>
        <w:ind w:left="714" w:hanging="357"/>
        <w:contextualSpacing w:val="0"/>
        <w:rPr>
          <w:rFonts w:ascii="Arial" w:hAnsi="Arial" w:cs="Arial"/>
          <w:bCs/>
        </w:rPr>
      </w:pPr>
      <w:r w:rsidRPr="00435A7E">
        <w:rPr>
          <w:rFonts w:ascii="Arial" w:hAnsi="Arial" w:cs="Arial"/>
          <w:bCs/>
        </w:rPr>
        <w:t xml:space="preserve">That the campaign community comes together to strive for excellence and to celebrate success </w:t>
      </w:r>
    </w:p>
    <w:p w14:paraId="09D129E5" w14:textId="568414B4" w:rsidR="00680AA0" w:rsidRPr="00435A7E" w:rsidRDefault="008D3AD8" w:rsidP="00435A7E">
      <w:pPr>
        <w:pStyle w:val="ListParagraph"/>
        <w:numPr>
          <w:ilvl w:val="0"/>
          <w:numId w:val="25"/>
        </w:numPr>
        <w:ind w:left="714" w:hanging="357"/>
        <w:contextualSpacing w:val="0"/>
        <w:rPr>
          <w:rFonts w:ascii="Arial" w:hAnsi="Arial" w:cs="Arial"/>
          <w:bCs/>
          <w:shd w:val="clear" w:color="auto" w:fill="FFFFFF"/>
        </w:rPr>
      </w:pPr>
      <w:r w:rsidRPr="00435A7E">
        <w:rPr>
          <w:rFonts w:ascii="Arial" w:hAnsi="Arial" w:cs="Arial"/>
          <w:bCs/>
        </w:rPr>
        <w:t>SMK is a high performing organisation driven by the desire to find the best ways to support campaigning excellence</w:t>
      </w:r>
    </w:p>
    <w:p w14:paraId="7B85E18B" w14:textId="68909E4C" w:rsidR="00772827" w:rsidRDefault="00435A7E" w:rsidP="00772827">
      <w:pPr>
        <w:rPr>
          <w:rFonts w:ascii="Arial" w:hAnsi="Arial" w:cs="Arial"/>
          <w:bCs/>
          <w:shd w:val="clear" w:color="auto" w:fill="FFFFFF"/>
        </w:rPr>
      </w:pPr>
      <w:r>
        <w:rPr>
          <w:rFonts w:ascii="Arial" w:hAnsi="Arial" w:cs="Arial"/>
          <w:bCs/>
          <w:shd w:val="clear" w:color="auto" w:fill="FFFFFF"/>
        </w:rPr>
        <w:t>This Triennial Evaluation reviews SMK’s performance against these goals</w:t>
      </w:r>
      <w:r w:rsidR="003B7C87">
        <w:rPr>
          <w:rFonts w:ascii="Arial" w:hAnsi="Arial" w:cs="Arial"/>
          <w:bCs/>
          <w:shd w:val="clear" w:color="auto" w:fill="FFFFFF"/>
        </w:rPr>
        <w:t>, how far, and how effectively it has achieved the</w:t>
      </w:r>
      <w:r w:rsidR="00E84F97">
        <w:rPr>
          <w:rFonts w:ascii="Arial" w:hAnsi="Arial" w:cs="Arial"/>
          <w:bCs/>
          <w:shd w:val="clear" w:color="auto" w:fill="FFFFFF"/>
        </w:rPr>
        <w:t xml:space="preserve"> outcomes that underpin each of these</w:t>
      </w:r>
      <w:r w:rsidR="003B7C87">
        <w:rPr>
          <w:rFonts w:ascii="Arial" w:hAnsi="Arial" w:cs="Arial"/>
          <w:bCs/>
          <w:shd w:val="clear" w:color="auto" w:fill="FFFFFF"/>
        </w:rPr>
        <w:t>; the impact of its work on key stakeholders (campaigners, policy-makers, funders); and on SMK itself.</w:t>
      </w:r>
      <w:r w:rsidR="00E84F97">
        <w:rPr>
          <w:rFonts w:ascii="Arial" w:hAnsi="Arial" w:cs="Arial"/>
          <w:bCs/>
          <w:shd w:val="clear" w:color="auto" w:fill="FFFFFF"/>
        </w:rPr>
        <w:t xml:space="preserve"> </w:t>
      </w:r>
      <w:r w:rsidR="00772827">
        <w:rPr>
          <w:rFonts w:ascii="Arial" w:hAnsi="Arial" w:cs="Arial"/>
          <w:bCs/>
          <w:shd w:val="clear" w:color="auto" w:fill="FFFFFF"/>
        </w:rPr>
        <w:t xml:space="preserve">This report examines each of the strategic goals in turn and examines the extent to which they have been achieved and the difference they have made. It finds that what could have </w:t>
      </w:r>
      <w:r w:rsidR="00975303">
        <w:rPr>
          <w:rFonts w:ascii="Arial" w:hAnsi="Arial" w:cs="Arial"/>
          <w:bCs/>
          <w:shd w:val="clear" w:color="auto" w:fill="FFFFFF"/>
        </w:rPr>
        <w:t xml:space="preserve">been </w:t>
      </w:r>
      <w:r w:rsidR="00772827">
        <w:rPr>
          <w:rFonts w:ascii="Arial" w:hAnsi="Arial" w:cs="Arial"/>
          <w:bCs/>
          <w:shd w:val="clear" w:color="auto" w:fill="FFFFFF"/>
        </w:rPr>
        <w:t>expected to be a transitional phase for SMK has in fact been transformative.</w:t>
      </w:r>
    </w:p>
    <w:p w14:paraId="0CCC0809" w14:textId="23C3F65B" w:rsidR="009C2B3D" w:rsidRDefault="00975303" w:rsidP="00435A7E">
      <w:pPr>
        <w:rPr>
          <w:rFonts w:ascii="Arial" w:hAnsi="Arial" w:cs="Arial"/>
          <w:bCs/>
          <w:shd w:val="clear" w:color="auto" w:fill="FFFFFF"/>
        </w:rPr>
      </w:pPr>
      <w:r>
        <w:rPr>
          <w:rFonts w:ascii="Arial" w:hAnsi="Arial" w:cs="Arial"/>
          <w:bCs/>
          <w:shd w:val="clear" w:color="auto" w:fill="FFFFFF"/>
        </w:rPr>
        <w:t>Core to the new strategic framework was a recognition that</w:t>
      </w:r>
      <w:r w:rsidR="003B7C87">
        <w:rPr>
          <w:rFonts w:ascii="Arial" w:hAnsi="Arial" w:cs="Arial"/>
          <w:bCs/>
          <w:shd w:val="clear" w:color="auto" w:fill="FFFFFF"/>
        </w:rPr>
        <w:t xml:space="preserve"> SMK needed to deepen its knowledge and expertise and gain a much better understanding of how campaigning is recognised and supported. </w:t>
      </w:r>
      <w:r>
        <w:rPr>
          <w:rFonts w:ascii="Arial" w:hAnsi="Arial" w:cs="Arial"/>
          <w:bCs/>
          <w:shd w:val="clear" w:color="auto" w:fill="FFFFFF"/>
        </w:rPr>
        <w:t xml:space="preserve">This aim was to strengthen the quality and value of its capacity-building support; to grow engagement and income from larger organisations; and in turn, increase impact. </w:t>
      </w:r>
      <w:r w:rsidR="003B7C87">
        <w:rPr>
          <w:rFonts w:ascii="Arial" w:hAnsi="Arial" w:cs="Arial"/>
          <w:bCs/>
          <w:shd w:val="clear" w:color="auto" w:fill="FFFFFF"/>
        </w:rPr>
        <w:t>The Social Change Project (TSCP) aimed to do this, in collaboration with individuals, communities and organisations involved in campaigning and social change. As this report shows, this one project has been extremely successful</w:t>
      </w:r>
      <w:r w:rsidR="009C2B3D">
        <w:rPr>
          <w:rFonts w:ascii="Arial" w:hAnsi="Arial" w:cs="Arial"/>
          <w:bCs/>
          <w:shd w:val="clear" w:color="auto" w:fill="FFFFFF"/>
        </w:rPr>
        <w:t xml:space="preserve">. Not only has it enabled SMK to meet its four goals, it has also </w:t>
      </w:r>
      <w:r w:rsidR="00772827">
        <w:rPr>
          <w:rFonts w:ascii="Arial" w:hAnsi="Arial" w:cs="Arial"/>
          <w:bCs/>
          <w:shd w:val="clear" w:color="auto" w:fill="FFFFFF"/>
        </w:rPr>
        <w:t>had a fundamental impact on</w:t>
      </w:r>
      <w:r w:rsidR="009C2B3D">
        <w:rPr>
          <w:rFonts w:ascii="Arial" w:hAnsi="Arial" w:cs="Arial"/>
          <w:bCs/>
          <w:shd w:val="clear" w:color="auto" w:fill="FFFFFF"/>
        </w:rPr>
        <w:t xml:space="preserve"> </w:t>
      </w:r>
      <w:r w:rsidR="00F31B6D">
        <w:rPr>
          <w:rFonts w:ascii="Arial" w:hAnsi="Arial" w:cs="Arial"/>
          <w:bCs/>
          <w:shd w:val="clear" w:color="auto" w:fill="FFFFFF"/>
        </w:rPr>
        <w:t xml:space="preserve">the way it </w:t>
      </w:r>
      <w:r w:rsidR="001D7698">
        <w:rPr>
          <w:rFonts w:ascii="Arial" w:hAnsi="Arial" w:cs="Arial"/>
          <w:bCs/>
          <w:shd w:val="clear" w:color="auto" w:fill="FFFFFF"/>
        </w:rPr>
        <w:t>operates</w:t>
      </w:r>
      <w:r w:rsidR="00772827">
        <w:rPr>
          <w:rFonts w:ascii="Arial" w:hAnsi="Arial" w:cs="Arial"/>
          <w:bCs/>
          <w:shd w:val="clear" w:color="auto" w:fill="FFFFFF"/>
        </w:rPr>
        <w:t xml:space="preserve"> more generally</w:t>
      </w:r>
      <w:r w:rsidR="00F31B6D">
        <w:rPr>
          <w:rFonts w:ascii="Arial" w:hAnsi="Arial" w:cs="Arial"/>
          <w:bCs/>
          <w:shd w:val="clear" w:color="auto" w:fill="FFFFFF"/>
        </w:rPr>
        <w:t xml:space="preserve">, </w:t>
      </w:r>
      <w:r w:rsidR="001D7698">
        <w:rPr>
          <w:rFonts w:ascii="Arial" w:hAnsi="Arial" w:cs="Arial"/>
          <w:bCs/>
          <w:shd w:val="clear" w:color="auto" w:fill="FFFFFF"/>
        </w:rPr>
        <w:t xml:space="preserve">across all aspects of its work. </w:t>
      </w:r>
    </w:p>
    <w:p w14:paraId="71707CC2" w14:textId="6F7FAD5E" w:rsidR="00E84F97" w:rsidRDefault="009C2B3D" w:rsidP="00435A7E">
      <w:pPr>
        <w:rPr>
          <w:rFonts w:ascii="Arial" w:hAnsi="Arial" w:cs="Arial"/>
          <w:bCs/>
          <w:shd w:val="clear" w:color="auto" w:fill="FFFFFF"/>
        </w:rPr>
      </w:pPr>
      <w:r>
        <w:rPr>
          <w:rFonts w:ascii="Arial" w:hAnsi="Arial" w:cs="Arial"/>
          <w:bCs/>
          <w:shd w:val="clear" w:color="auto" w:fill="FFFFFF"/>
        </w:rPr>
        <w:t xml:space="preserve">As a consequence, the SMK of 2019 is very different to </w:t>
      </w:r>
      <w:r w:rsidR="00F31B6D">
        <w:rPr>
          <w:rFonts w:ascii="Arial" w:hAnsi="Arial" w:cs="Arial"/>
          <w:bCs/>
          <w:shd w:val="clear" w:color="auto" w:fill="FFFFFF"/>
        </w:rPr>
        <w:t>that of</w:t>
      </w:r>
      <w:r>
        <w:rPr>
          <w:rFonts w:ascii="Arial" w:hAnsi="Arial" w:cs="Arial"/>
          <w:bCs/>
          <w:shd w:val="clear" w:color="auto" w:fill="FFFFFF"/>
        </w:rPr>
        <w:t xml:space="preserve"> 2016. Then</w:t>
      </w:r>
      <w:r w:rsidR="00975303">
        <w:rPr>
          <w:rFonts w:ascii="Arial" w:hAnsi="Arial" w:cs="Arial"/>
          <w:bCs/>
          <w:shd w:val="clear" w:color="auto" w:fill="FFFFFF"/>
        </w:rPr>
        <w:t>,</w:t>
      </w:r>
      <w:r>
        <w:rPr>
          <w:rFonts w:ascii="Arial" w:hAnsi="Arial" w:cs="Arial"/>
          <w:bCs/>
          <w:shd w:val="clear" w:color="auto" w:fill="FFFFFF"/>
        </w:rPr>
        <w:t xml:space="preserve"> it was primarily a provider of campaign trainin</w:t>
      </w:r>
      <w:r w:rsidR="00F31B6D">
        <w:rPr>
          <w:rFonts w:ascii="Arial" w:hAnsi="Arial" w:cs="Arial"/>
          <w:bCs/>
          <w:shd w:val="clear" w:color="auto" w:fill="FFFFFF"/>
        </w:rPr>
        <w:t>g, funded by charitable foundations to deliver this to individuals and/or organisations. Since then</w:t>
      </w:r>
      <w:r w:rsidR="00B22948">
        <w:rPr>
          <w:rFonts w:ascii="Arial" w:hAnsi="Arial" w:cs="Arial"/>
          <w:bCs/>
          <w:shd w:val="clear" w:color="auto" w:fill="FFFFFF"/>
        </w:rPr>
        <w:t xml:space="preserve"> TSCP has given it</w:t>
      </w:r>
      <w:r w:rsidR="00F31B6D">
        <w:rPr>
          <w:rFonts w:ascii="Arial" w:hAnsi="Arial" w:cs="Arial"/>
          <w:bCs/>
          <w:shd w:val="clear" w:color="auto" w:fill="FFFFFF"/>
        </w:rPr>
        <w:t xml:space="preserve"> a higher profile and reputation</w:t>
      </w:r>
      <w:r w:rsidR="00B22948">
        <w:rPr>
          <w:rFonts w:ascii="Arial" w:hAnsi="Arial" w:cs="Arial"/>
          <w:bCs/>
          <w:shd w:val="clear" w:color="auto" w:fill="FFFFFF"/>
        </w:rPr>
        <w:t xml:space="preserve"> as a thought leader, while its policy work</w:t>
      </w:r>
      <w:r w:rsidR="00ED09BF">
        <w:rPr>
          <w:rFonts w:ascii="Arial" w:hAnsi="Arial" w:cs="Arial"/>
          <w:bCs/>
          <w:shd w:val="clear" w:color="auto" w:fill="FFFFFF"/>
        </w:rPr>
        <w:t xml:space="preserve"> </w:t>
      </w:r>
      <w:r w:rsidR="00B22948">
        <w:rPr>
          <w:rFonts w:ascii="Arial" w:hAnsi="Arial" w:cs="Arial"/>
          <w:bCs/>
          <w:shd w:val="clear" w:color="auto" w:fill="FFFFFF"/>
        </w:rPr>
        <w:t xml:space="preserve">has strengthened its voice as an advocate for campaigning and the campaign community. </w:t>
      </w:r>
      <w:r w:rsidR="00F31B6D">
        <w:rPr>
          <w:rFonts w:ascii="Arial" w:hAnsi="Arial" w:cs="Arial"/>
          <w:bCs/>
          <w:shd w:val="clear" w:color="auto" w:fill="FFFFFF"/>
        </w:rPr>
        <w:t xml:space="preserve"> It </w:t>
      </w:r>
      <w:r w:rsidR="001F2424">
        <w:rPr>
          <w:rFonts w:ascii="Arial" w:hAnsi="Arial" w:cs="Arial"/>
          <w:bCs/>
          <w:shd w:val="clear" w:color="auto" w:fill="FFFFFF"/>
        </w:rPr>
        <w:t>has also built up</w:t>
      </w:r>
      <w:r w:rsidR="00F31B6D">
        <w:rPr>
          <w:rFonts w:ascii="Arial" w:hAnsi="Arial" w:cs="Arial"/>
          <w:bCs/>
          <w:shd w:val="clear" w:color="auto" w:fill="FFFFFF"/>
        </w:rPr>
        <w:t xml:space="preserve"> a </w:t>
      </w:r>
      <w:r w:rsidR="00AE2C02">
        <w:rPr>
          <w:rFonts w:ascii="Arial" w:hAnsi="Arial" w:cs="Arial"/>
          <w:bCs/>
          <w:shd w:val="clear" w:color="auto" w:fill="FFFFFF"/>
        </w:rPr>
        <w:t xml:space="preserve">rapidly </w:t>
      </w:r>
      <w:r w:rsidR="00F31B6D">
        <w:rPr>
          <w:rFonts w:ascii="Arial" w:hAnsi="Arial" w:cs="Arial"/>
          <w:bCs/>
          <w:shd w:val="clear" w:color="auto" w:fill="FFFFFF"/>
        </w:rPr>
        <w:t xml:space="preserve">growing consultancy service to </w:t>
      </w:r>
      <w:r w:rsidR="001F2424">
        <w:rPr>
          <w:rFonts w:ascii="Arial" w:hAnsi="Arial" w:cs="Arial"/>
          <w:bCs/>
          <w:shd w:val="clear" w:color="auto" w:fill="FFFFFF"/>
        </w:rPr>
        <w:t>individual organisations, using the tools and insights gained from TSCP</w:t>
      </w:r>
      <w:r w:rsidR="001D7698">
        <w:rPr>
          <w:rFonts w:ascii="Arial" w:hAnsi="Arial" w:cs="Arial"/>
          <w:bCs/>
          <w:shd w:val="clear" w:color="auto" w:fill="FFFFFF"/>
        </w:rPr>
        <w:t>, demonstrating the project’s on-going impact on the organisation’s intellectual and financial</w:t>
      </w:r>
      <w:r w:rsidR="00B22948">
        <w:rPr>
          <w:rFonts w:ascii="Arial" w:hAnsi="Arial" w:cs="Arial"/>
          <w:bCs/>
          <w:shd w:val="clear" w:color="auto" w:fill="FFFFFF"/>
        </w:rPr>
        <w:t xml:space="preserve"> capacity</w:t>
      </w:r>
      <w:r w:rsidR="001F2424">
        <w:rPr>
          <w:rFonts w:ascii="Arial" w:hAnsi="Arial" w:cs="Arial"/>
          <w:bCs/>
          <w:shd w:val="clear" w:color="auto" w:fill="FFFFFF"/>
        </w:rPr>
        <w:t xml:space="preserve">. </w:t>
      </w:r>
    </w:p>
    <w:p w14:paraId="362BD8F0" w14:textId="11EF4329" w:rsidR="001F2424" w:rsidRDefault="00C65240" w:rsidP="00435A7E">
      <w:pPr>
        <w:rPr>
          <w:rFonts w:ascii="Arial" w:hAnsi="Arial" w:cs="Arial"/>
          <w:bCs/>
          <w:shd w:val="clear" w:color="auto" w:fill="FFFFFF"/>
        </w:rPr>
      </w:pPr>
      <w:r>
        <w:rPr>
          <w:rFonts w:ascii="Arial" w:hAnsi="Arial" w:cs="Arial"/>
          <w:bCs/>
          <w:shd w:val="clear" w:color="auto" w:fill="FFFFFF"/>
        </w:rPr>
        <w:t>As a reviewer, it has been an interesting exercise tracking and evaluating this journey</w:t>
      </w:r>
      <w:r w:rsidR="00AE2C02">
        <w:rPr>
          <w:rFonts w:ascii="Arial" w:hAnsi="Arial" w:cs="Arial"/>
          <w:bCs/>
          <w:shd w:val="clear" w:color="auto" w:fill="FFFFFF"/>
        </w:rPr>
        <w:t xml:space="preserve"> and the impact it has had. </w:t>
      </w:r>
      <w:r w:rsidR="00E84F97">
        <w:rPr>
          <w:rFonts w:ascii="Arial" w:hAnsi="Arial" w:cs="Arial"/>
          <w:bCs/>
          <w:shd w:val="clear" w:color="auto" w:fill="FFFFFF"/>
        </w:rPr>
        <w:t>SMK</w:t>
      </w:r>
      <w:r w:rsidR="00AE2C02">
        <w:rPr>
          <w:rFonts w:ascii="Arial" w:hAnsi="Arial" w:cs="Arial"/>
          <w:bCs/>
          <w:shd w:val="clear" w:color="auto" w:fill="FFFFFF"/>
        </w:rPr>
        <w:t xml:space="preserve"> appears to be in a much stronger position now than it was three years ago, but how it builds on these foundations and consolidates its work in coming years</w:t>
      </w:r>
      <w:r w:rsidR="00772827">
        <w:rPr>
          <w:rFonts w:ascii="Arial" w:hAnsi="Arial" w:cs="Arial"/>
          <w:bCs/>
          <w:shd w:val="clear" w:color="auto" w:fill="FFFFFF"/>
        </w:rPr>
        <w:t xml:space="preserve"> will be crucial</w:t>
      </w:r>
      <w:r w:rsidR="00AE2C02">
        <w:rPr>
          <w:rFonts w:ascii="Arial" w:hAnsi="Arial" w:cs="Arial"/>
          <w:bCs/>
          <w:shd w:val="clear" w:color="auto" w:fill="FFFFFF"/>
        </w:rPr>
        <w:t xml:space="preserve">. </w:t>
      </w:r>
      <w:r w:rsidR="00E84F97">
        <w:rPr>
          <w:rFonts w:ascii="Arial" w:hAnsi="Arial" w:cs="Arial"/>
          <w:bCs/>
          <w:shd w:val="clear" w:color="auto" w:fill="FFFFFF"/>
        </w:rPr>
        <w:t xml:space="preserve">Although it has undoubtedly made significant gains during this time, there are still concerns about its capacity and reach. In light of this, </w:t>
      </w:r>
      <w:r w:rsidR="00AE2C02">
        <w:rPr>
          <w:rFonts w:ascii="Arial" w:hAnsi="Arial" w:cs="Arial"/>
          <w:bCs/>
          <w:shd w:val="clear" w:color="auto" w:fill="FFFFFF"/>
        </w:rPr>
        <w:t>SMK is right to review and refresh its strategy and staffing structure now</w:t>
      </w:r>
      <w:r w:rsidR="00E84F97">
        <w:rPr>
          <w:rFonts w:ascii="Arial" w:hAnsi="Arial" w:cs="Arial"/>
          <w:bCs/>
          <w:shd w:val="clear" w:color="auto" w:fill="FFFFFF"/>
        </w:rPr>
        <w:t xml:space="preserve"> to determine where it wants to be in three or five years time and how it will get there.</w:t>
      </w:r>
    </w:p>
    <w:p w14:paraId="387E4BDC" w14:textId="77777777" w:rsidR="00E84F97" w:rsidRDefault="00E84F97" w:rsidP="00435A7E">
      <w:pPr>
        <w:rPr>
          <w:rFonts w:ascii="Arial" w:hAnsi="Arial" w:cs="Arial"/>
          <w:bCs/>
          <w:shd w:val="clear" w:color="auto" w:fill="FFFFFF"/>
        </w:rPr>
      </w:pPr>
    </w:p>
    <w:p w14:paraId="33144DCA" w14:textId="77777777" w:rsidR="00ED09BF" w:rsidRDefault="00ED09BF" w:rsidP="00523235">
      <w:pPr>
        <w:rPr>
          <w:rFonts w:ascii="Arial" w:hAnsi="Arial" w:cs="Arial"/>
          <w:b/>
          <w:shd w:val="clear" w:color="auto" w:fill="FFFFFF"/>
        </w:rPr>
      </w:pPr>
    </w:p>
    <w:p w14:paraId="18031494" w14:textId="091CDB43" w:rsidR="00523235" w:rsidRPr="00300B15" w:rsidRDefault="00523235" w:rsidP="00523235">
      <w:pPr>
        <w:rPr>
          <w:rFonts w:ascii="Arial" w:hAnsi="Arial" w:cs="Arial"/>
          <w:b/>
          <w:shd w:val="clear" w:color="auto" w:fill="FFFFFF"/>
        </w:rPr>
      </w:pPr>
      <w:r w:rsidRPr="00300B15">
        <w:rPr>
          <w:rFonts w:ascii="Arial" w:hAnsi="Arial" w:cs="Arial"/>
          <w:b/>
          <w:shd w:val="clear" w:color="auto" w:fill="FFFFFF"/>
        </w:rPr>
        <w:t>Methodology</w:t>
      </w:r>
    </w:p>
    <w:p w14:paraId="493923AB" w14:textId="77777777" w:rsidR="00523235" w:rsidRPr="00300B15" w:rsidRDefault="00523235" w:rsidP="00523235">
      <w:pPr>
        <w:rPr>
          <w:rFonts w:ascii="Arial" w:hAnsi="Arial" w:cs="Arial"/>
          <w:shd w:val="clear" w:color="auto" w:fill="FFFFFF"/>
        </w:rPr>
      </w:pPr>
      <w:r w:rsidRPr="00300B15">
        <w:rPr>
          <w:rFonts w:ascii="Arial" w:hAnsi="Arial" w:cs="Arial"/>
          <w:shd w:val="clear" w:color="auto" w:fill="FFFFFF"/>
        </w:rPr>
        <w:t>This evaluation is based on an analysis of documentary evidence supplied by SMK, this includes:</w:t>
      </w:r>
    </w:p>
    <w:p w14:paraId="301A2FEA" w14:textId="77777777" w:rsidR="00523235" w:rsidRPr="00300B15" w:rsidRDefault="00523235" w:rsidP="00523235">
      <w:pPr>
        <w:pStyle w:val="ListParagraph"/>
        <w:numPr>
          <w:ilvl w:val="0"/>
          <w:numId w:val="7"/>
        </w:numPr>
        <w:ind w:left="714" w:hanging="357"/>
        <w:contextualSpacing w:val="0"/>
        <w:rPr>
          <w:rFonts w:ascii="Arial" w:hAnsi="Arial" w:cs="Arial"/>
          <w:shd w:val="clear" w:color="auto" w:fill="FFFFFF"/>
        </w:rPr>
      </w:pPr>
      <w:r w:rsidRPr="00300B15">
        <w:rPr>
          <w:rFonts w:ascii="Arial" w:hAnsi="Arial" w:cs="Arial"/>
          <w:shd w:val="clear" w:color="auto" w:fill="FFFFFF"/>
        </w:rPr>
        <w:t>administrative data for training events, masterclasses and other activities held by SMK from 2016-2019, (</w:t>
      </w:r>
      <w:proofErr w:type="spellStart"/>
      <w:r w:rsidRPr="00300B15">
        <w:rPr>
          <w:rFonts w:ascii="Arial" w:hAnsi="Arial" w:cs="Arial"/>
          <w:shd w:val="clear" w:color="auto" w:fill="FFFFFF"/>
        </w:rPr>
        <w:t>eg</w:t>
      </w:r>
      <w:proofErr w:type="spellEnd"/>
      <w:r w:rsidRPr="00300B15">
        <w:rPr>
          <w:rFonts w:ascii="Arial" w:hAnsi="Arial" w:cs="Arial"/>
          <w:shd w:val="clear" w:color="auto" w:fill="FFFFFF"/>
        </w:rPr>
        <w:t xml:space="preserve"> number of events / participants, size of organisation attending);</w:t>
      </w:r>
    </w:p>
    <w:p w14:paraId="77ACE0D9" w14:textId="77777777" w:rsidR="00523235" w:rsidRPr="00300B15" w:rsidRDefault="00523235" w:rsidP="00523235">
      <w:pPr>
        <w:pStyle w:val="ListParagraph"/>
        <w:numPr>
          <w:ilvl w:val="0"/>
          <w:numId w:val="7"/>
        </w:numPr>
        <w:ind w:left="714" w:hanging="357"/>
        <w:contextualSpacing w:val="0"/>
        <w:rPr>
          <w:rFonts w:ascii="Arial" w:hAnsi="Arial" w:cs="Arial"/>
          <w:shd w:val="clear" w:color="auto" w:fill="FFFFFF"/>
        </w:rPr>
      </w:pPr>
      <w:r w:rsidRPr="00300B15">
        <w:rPr>
          <w:rFonts w:ascii="Arial" w:hAnsi="Arial" w:cs="Arial"/>
          <w:shd w:val="clear" w:color="auto" w:fill="FFFFFF"/>
        </w:rPr>
        <w:t>individual monitoring and evaluation data from participants at these events (anonymised) and selected ‘campaigner stories’ from SMK alumni;</w:t>
      </w:r>
    </w:p>
    <w:p w14:paraId="3E3AD18E" w14:textId="2BD63091" w:rsidR="00523235" w:rsidRPr="00300B15" w:rsidRDefault="00523235" w:rsidP="00523235">
      <w:pPr>
        <w:pStyle w:val="ListParagraph"/>
        <w:numPr>
          <w:ilvl w:val="0"/>
          <w:numId w:val="7"/>
        </w:numPr>
        <w:ind w:left="714" w:hanging="357"/>
        <w:contextualSpacing w:val="0"/>
        <w:rPr>
          <w:rFonts w:ascii="Arial" w:hAnsi="Arial" w:cs="Arial"/>
          <w:shd w:val="clear" w:color="auto" w:fill="FFFFFF"/>
        </w:rPr>
      </w:pPr>
      <w:r w:rsidRPr="00300B15">
        <w:rPr>
          <w:rFonts w:ascii="Arial" w:hAnsi="Arial" w:cs="Arial"/>
          <w:shd w:val="clear" w:color="auto" w:fill="FFFFFF"/>
        </w:rPr>
        <w:t xml:space="preserve">data on the number of subscribers to SMK’s mailing list (May 2018 – January 2019); visitors to its website (July 2018 – February 2019); twitter and </w:t>
      </w:r>
      <w:r w:rsidR="002D1E89">
        <w:rPr>
          <w:rFonts w:ascii="Arial" w:hAnsi="Arial" w:cs="Arial"/>
          <w:shd w:val="clear" w:color="auto" w:fill="FFFFFF"/>
        </w:rPr>
        <w:t>F</w:t>
      </w:r>
      <w:r w:rsidRPr="00300B15">
        <w:rPr>
          <w:rFonts w:ascii="Arial" w:hAnsi="Arial" w:cs="Arial"/>
          <w:shd w:val="clear" w:color="auto" w:fill="FFFFFF"/>
        </w:rPr>
        <w:t>acebook followers (2017 – 2019); and</w:t>
      </w:r>
    </w:p>
    <w:p w14:paraId="7185FDA3" w14:textId="575E81C6" w:rsidR="00523235" w:rsidRPr="00300B15" w:rsidRDefault="00523235" w:rsidP="00523235">
      <w:pPr>
        <w:pStyle w:val="ListParagraph"/>
        <w:numPr>
          <w:ilvl w:val="0"/>
          <w:numId w:val="7"/>
        </w:numPr>
        <w:ind w:left="714" w:hanging="357"/>
        <w:contextualSpacing w:val="0"/>
        <w:rPr>
          <w:rFonts w:ascii="Arial" w:hAnsi="Arial" w:cs="Arial"/>
          <w:shd w:val="clear" w:color="auto" w:fill="FFFFFF"/>
        </w:rPr>
      </w:pPr>
      <w:r w:rsidRPr="00300B15">
        <w:rPr>
          <w:rFonts w:ascii="Arial" w:hAnsi="Arial" w:cs="Arial"/>
          <w:shd w:val="clear" w:color="auto" w:fill="FFFFFF"/>
        </w:rPr>
        <w:t xml:space="preserve">additional documentary evidence including a learning report from the first stage of the </w:t>
      </w:r>
      <w:r w:rsidR="00752DD9" w:rsidRPr="009F31CB">
        <w:rPr>
          <w:rFonts w:ascii="Arial" w:hAnsi="Arial" w:cs="Arial"/>
          <w:i/>
          <w:iCs/>
          <w:shd w:val="clear" w:color="auto" w:fill="FFFFFF"/>
        </w:rPr>
        <w:t>S</w:t>
      </w:r>
      <w:r w:rsidRPr="009F31CB">
        <w:rPr>
          <w:rFonts w:ascii="Arial" w:hAnsi="Arial" w:cs="Arial"/>
          <w:i/>
          <w:iCs/>
          <w:shd w:val="clear" w:color="auto" w:fill="FFFFFF"/>
        </w:rPr>
        <w:t xml:space="preserve">ocial </w:t>
      </w:r>
      <w:r w:rsidR="00752DD9" w:rsidRPr="009F31CB">
        <w:rPr>
          <w:rFonts w:ascii="Arial" w:hAnsi="Arial" w:cs="Arial"/>
          <w:i/>
          <w:iCs/>
          <w:shd w:val="clear" w:color="auto" w:fill="FFFFFF"/>
        </w:rPr>
        <w:t>Power</w:t>
      </w:r>
      <w:r w:rsidR="00752DD9" w:rsidRPr="00300B15">
        <w:rPr>
          <w:rFonts w:ascii="Arial" w:hAnsi="Arial" w:cs="Arial"/>
          <w:shd w:val="clear" w:color="auto" w:fill="FFFFFF"/>
        </w:rPr>
        <w:t xml:space="preserve"> </w:t>
      </w:r>
      <w:r w:rsidRPr="00300B15">
        <w:rPr>
          <w:rFonts w:ascii="Arial" w:hAnsi="Arial" w:cs="Arial"/>
          <w:shd w:val="clear" w:color="auto" w:fill="FFFFFF"/>
        </w:rPr>
        <w:t>report, a list of public engagements for the period and reports to funders.</w:t>
      </w:r>
    </w:p>
    <w:p w14:paraId="483F517C" w14:textId="0D086486" w:rsidR="00E94285" w:rsidRDefault="00523235" w:rsidP="00523235">
      <w:pPr>
        <w:rPr>
          <w:rStyle w:val="Emphasis"/>
          <w:rFonts w:ascii="Arial" w:hAnsi="Arial" w:cs="Arial"/>
          <w:i w:val="0"/>
          <w:shd w:val="clear" w:color="auto" w:fill="FFFFFF"/>
        </w:rPr>
      </w:pPr>
      <w:r w:rsidRPr="00300B15">
        <w:rPr>
          <w:rStyle w:val="Emphasis"/>
          <w:rFonts w:ascii="Arial" w:hAnsi="Arial" w:cs="Arial"/>
          <w:i w:val="0"/>
          <w:shd w:val="clear" w:color="auto" w:fill="FFFFFF"/>
        </w:rPr>
        <w:t xml:space="preserve">Additionally, 12 former </w:t>
      </w:r>
      <w:r w:rsidR="002D1E89">
        <w:rPr>
          <w:rStyle w:val="Emphasis"/>
          <w:rFonts w:ascii="Arial" w:hAnsi="Arial" w:cs="Arial"/>
          <w:i w:val="0"/>
          <w:shd w:val="clear" w:color="auto" w:fill="FFFFFF"/>
        </w:rPr>
        <w:t xml:space="preserve">SMK </w:t>
      </w:r>
      <w:r w:rsidRPr="00300B15">
        <w:rPr>
          <w:rStyle w:val="Emphasis"/>
          <w:rFonts w:ascii="Arial" w:hAnsi="Arial" w:cs="Arial"/>
          <w:i w:val="0"/>
          <w:shd w:val="clear" w:color="auto" w:fill="FFFFFF"/>
        </w:rPr>
        <w:t>National Campaign Award-winners were contacted to ask if winning had made a difference to them, six responded, two were uncontactable (emails bounced back)</w:t>
      </w:r>
      <w:r w:rsidRPr="00300B15">
        <w:rPr>
          <w:rFonts w:ascii="Arial" w:hAnsi="Arial" w:cs="Arial"/>
          <w:shd w:val="clear" w:color="auto" w:fill="FFFFFF"/>
        </w:rPr>
        <w:t xml:space="preserve">. </w:t>
      </w:r>
      <w:r w:rsidRPr="00300B15">
        <w:rPr>
          <w:rStyle w:val="Emphasis"/>
          <w:rFonts w:ascii="Arial" w:hAnsi="Arial" w:cs="Arial"/>
          <w:i w:val="0"/>
          <w:shd w:val="clear" w:color="auto" w:fill="FFFFFF"/>
        </w:rPr>
        <w:t xml:space="preserve">Views were also sought from key stakeholders identified by and contacted through SMK. </w:t>
      </w:r>
      <w:r w:rsidR="00752DD9">
        <w:rPr>
          <w:rStyle w:val="Emphasis"/>
          <w:rFonts w:ascii="Arial" w:hAnsi="Arial" w:cs="Arial"/>
          <w:i w:val="0"/>
          <w:shd w:val="clear" w:color="auto" w:fill="FFFFFF"/>
        </w:rPr>
        <w:t xml:space="preserve">A further </w:t>
      </w:r>
      <w:r w:rsidRPr="00300B15">
        <w:rPr>
          <w:rStyle w:val="Emphasis"/>
          <w:rFonts w:ascii="Arial" w:hAnsi="Arial" w:cs="Arial"/>
          <w:i w:val="0"/>
          <w:shd w:val="clear" w:color="auto" w:fill="FFFFFF"/>
        </w:rPr>
        <w:t>12 semi-structured interviews were carried out with funders, associates and sector leaders.</w:t>
      </w:r>
    </w:p>
    <w:p w14:paraId="357DEE7A" w14:textId="77777777" w:rsidR="00E94285" w:rsidRPr="00300B15" w:rsidRDefault="00E94285" w:rsidP="00E94285">
      <w:pPr>
        <w:rPr>
          <w:rStyle w:val="Emphasis"/>
          <w:rFonts w:ascii="Arial" w:hAnsi="Arial" w:cs="Arial"/>
          <w:i w:val="0"/>
          <w:shd w:val="clear" w:color="auto" w:fill="FFFFFF"/>
        </w:rPr>
      </w:pPr>
      <w:r w:rsidRPr="00300B15">
        <w:rPr>
          <w:rStyle w:val="Emphasis"/>
          <w:rFonts w:ascii="Arial" w:hAnsi="Arial" w:cs="Arial"/>
          <w:i w:val="0"/>
          <w:shd w:val="clear" w:color="auto" w:fill="FFFFFF"/>
        </w:rPr>
        <w:t>Different stakeholders are more or less familiar with different aspects of SMK’s work, for example some had been more involved with the Social Change Project, others with training, and therefore each interview used the same framework but had a slightly different focus. In terms of content, this aspect of the research is more an appraisal than an evaluation, resting on opinion rather than evidence, but it does offer a rich understanding of SMK’s development in recent years. It should be noted that interviewees were not selected independently, and it could be that other stakeholders have a cooler regard for SMK, nevertheless while all were broadly supportive, interviewees were not uncritical.</w:t>
      </w:r>
    </w:p>
    <w:p w14:paraId="3B328162" w14:textId="77777777" w:rsidR="00E94285" w:rsidRDefault="00E94285" w:rsidP="00E94285">
      <w:pPr>
        <w:rPr>
          <w:rStyle w:val="Emphasis"/>
          <w:rFonts w:ascii="Arial" w:hAnsi="Arial" w:cs="Arial"/>
          <w:i w:val="0"/>
          <w:shd w:val="clear" w:color="auto" w:fill="FFFFFF"/>
        </w:rPr>
      </w:pPr>
      <w:r w:rsidRPr="00300B15">
        <w:rPr>
          <w:rStyle w:val="Emphasis"/>
          <w:rFonts w:ascii="Arial" w:hAnsi="Arial" w:cs="Arial"/>
          <w:i w:val="0"/>
          <w:shd w:val="clear" w:color="auto" w:fill="FFFFFF"/>
        </w:rPr>
        <w:t>Interviews were conducted under ‘Chatham House rules’, so all quotes used have been anonymised. It should be apparent in the text whether a quote has been used to summarise a point of view that has broad support, or because it is an outlier providing a particular perspective. Where there is more than one quote, these have been selected from different sources and indicate a strength of feeling on a particular point.</w:t>
      </w:r>
    </w:p>
    <w:p w14:paraId="7D300006" w14:textId="77777777" w:rsidR="00E94285" w:rsidRDefault="00E94285" w:rsidP="00523235">
      <w:pPr>
        <w:rPr>
          <w:rStyle w:val="Emphasis"/>
          <w:rFonts w:ascii="Arial" w:hAnsi="Arial" w:cs="Arial"/>
          <w:i w:val="0"/>
          <w:shd w:val="clear" w:color="auto" w:fill="FFFFFF"/>
        </w:rPr>
      </w:pPr>
    </w:p>
    <w:p w14:paraId="0737E7BA" w14:textId="77777777" w:rsidR="00E94285" w:rsidRDefault="00E94285">
      <w:pPr>
        <w:rPr>
          <w:rStyle w:val="Emphasis"/>
          <w:rFonts w:ascii="Arial" w:hAnsi="Arial" w:cs="Arial"/>
          <w:i w:val="0"/>
          <w:shd w:val="clear" w:color="auto" w:fill="FFFFFF"/>
        </w:rPr>
      </w:pPr>
      <w:r>
        <w:rPr>
          <w:rStyle w:val="Emphasis"/>
          <w:rFonts w:ascii="Arial" w:hAnsi="Arial" w:cs="Arial"/>
          <w:i w:val="0"/>
          <w:shd w:val="clear" w:color="auto" w:fill="FFFFFF"/>
        </w:rPr>
        <w:br w:type="page"/>
      </w:r>
    </w:p>
    <w:p w14:paraId="2D1E8D08" w14:textId="43346109" w:rsidR="00E94285" w:rsidRPr="00300B15" w:rsidRDefault="00523235" w:rsidP="00523235">
      <w:pPr>
        <w:rPr>
          <w:rStyle w:val="Emphasis"/>
          <w:rFonts w:ascii="Arial" w:hAnsi="Arial" w:cs="Arial"/>
          <w:i w:val="0"/>
          <w:shd w:val="clear" w:color="auto" w:fill="FFFFFF"/>
        </w:rPr>
      </w:pPr>
      <w:r w:rsidRPr="00300B15">
        <w:rPr>
          <w:rStyle w:val="Emphasis"/>
          <w:rFonts w:ascii="Arial" w:hAnsi="Arial" w:cs="Arial"/>
          <w:i w:val="0"/>
          <w:shd w:val="clear" w:color="auto" w:fill="FFFFFF"/>
        </w:rPr>
        <w:lastRenderedPageBreak/>
        <w:t xml:space="preserve"> </w:t>
      </w:r>
    </w:p>
    <w:p w14:paraId="205F8741" w14:textId="46E95E99" w:rsidR="00523235" w:rsidRDefault="00523235">
      <w:pPr>
        <w:rPr>
          <w:rFonts w:ascii="Arial" w:hAnsi="Arial" w:cs="Arial"/>
          <w:b/>
        </w:rPr>
      </w:pPr>
      <w:r>
        <w:rPr>
          <w:rFonts w:ascii="Arial" w:hAnsi="Arial" w:cs="Arial"/>
          <w:b/>
        </w:rPr>
        <w:t>Progress against goals and objectives</w:t>
      </w:r>
    </w:p>
    <w:p w14:paraId="2F64FBCC" w14:textId="259B592D" w:rsidR="00313FF1" w:rsidRDefault="00523235">
      <w:pPr>
        <w:rPr>
          <w:rFonts w:ascii="Arial" w:hAnsi="Arial" w:cs="Arial"/>
        </w:rPr>
      </w:pPr>
      <w:r>
        <w:rPr>
          <w:rFonts w:ascii="Arial" w:hAnsi="Arial" w:cs="Arial"/>
          <w:b/>
        </w:rPr>
        <w:t>1.</w:t>
      </w:r>
      <w:r w:rsidR="00313FF1" w:rsidRPr="00313FF1">
        <w:rPr>
          <w:rFonts w:ascii="Arial" w:hAnsi="Arial" w:cs="Arial"/>
          <w:b/>
        </w:rPr>
        <w:t>That campaigning is recognised and supported as an essential part of civil society</w:t>
      </w:r>
      <w:r w:rsidR="00313FF1" w:rsidRPr="00313FF1">
        <w:rPr>
          <w:rFonts w:ascii="Arial" w:hAnsi="Arial" w:cs="Arial"/>
        </w:rPr>
        <w:t xml:space="preserve">. </w:t>
      </w:r>
    </w:p>
    <w:p w14:paraId="7F3B0F21" w14:textId="77777777" w:rsidR="000215E8" w:rsidRPr="000215E8" w:rsidRDefault="000215E8" w:rsidP="00283332">
      <w:pPr>
        <w:pStyle w:val="ListParagraph"/>
        <w:numPr>
          <w:ilvl w:val="0"/>
          <w:numId w:val="12"/>
        </w:numPr>
        <w:ind w:left="714" w:hanging="357"/>
        <w:rPr>
          <w:rFonts w:ascii="Arial" w:hAnsi="Arial" w:cs="Arial"/>
        </w:rPr>
      </w:pPr>
      <w:r w:rsidRPr="000215E8">
        <w:rPr>
          <w:rFonts w:ascii="Arial" w:hAnsi="Arial" w:cs="Arial"/>
          <w:b/>
          <w:i/>
        </w:rPr>
        <w:t>There is a clearer and shared understanding of what campaigning is, and what constitutes legitimate campaigning activity, among all stakeholders</w:t>
      </w:r>
      <w:r w:rsidRPr="000215E8">
        <w:rPr>
          <w:rFonts w:ascii="Arial" w:hAnsi="Arial" w:cs="Arial"/>
        </w:rPr>
        <w:t xml:space="preserve">. </w:t>
      </w:r>
    </w:p>
    <w:p w14:paraId="53B8DFA0" w14:textId="10EA76FF" w:rsidR="000215E8" w:rsidRPr="000215E8" w:rsidRDefault="000215E8" w:rsidP="00283332">
      <w:pPr>
        <w:pStyle w:val="ListParagraph"/>
        <w:numPr>
          <w:ilvl w:val="0"/>
          <w:numId w:val="12"/>
        </w:numPr>
        <w:ind w:left="714" w:hanging="357"/>
        <w:rPr>
          <w:rFonts w:ascii="Arial" w:hAnsi="Arial" w:cs="Arial"/>
          <w:b/>
          <w:i/>
        </w:rPr>
      </w:pPr>
      <w:r w:rsidRPr="000215E8">
        <w:rPr>
          <w:rFonts w:ascii="Arial" w:hAnsi="Arial" w:cs="Arial"/>
          <w:b/>
          <w:i/>
        </w:rPr>
        <w:t>There is a more robust on-going exploration of how different stakeholders can and should support effective campaigning – from government, to funders and organisations themselves</w:t>
      </w:r>
    </w:p>
    <w:p w14:paraId="0DE3C5DE" w14:textId="1337F23F" w:rsidR="000215E8" w:rsidRPr="000215E8" w:rsidRDefault="000215E8" w:rsidP="00A94932">
      <w:pPr>
        <w:pStyle w:val="ListParagraph"/>
        <w:numPr>
          <w:ilvl w:val="0"/>
          <w:numId w:val="12"/>
        </w:numPr>
        <w:ind w:left="714" w:hanging="357"/>
        <w:contextualSpacing w:val="0"/>
        <w:rPr>
          <w:rFonts w:ascii="Arial" w:hAnsi="Arial" w:cs="Arial"/>
        </w:rPr>
      </w:pPr>
      <w:r w:rsidRPr="000215E8">
        <w:rPr>
          <w:rFonts w:ascii="Arial" w:hAnsi="Arial" w:cs="Arial"/>
          <w:b/>
          <w:i/>
        </w:rPr>
        <w:t>The campaign community has a more powerful voice in advocating it’s point of view</w:t>
      </w:r>
    </w:p>
    <w:p w14:paraId="2E052B5B" w14:textId="77777777" w:rsidR="00C65751" w:rsidRDefault="00C65751" w:rsidP="00C65751">
      <w:pPr>
        <w:spacing w:after="0"/>
        <w:rPr>
          <w:rFonts w:ascii="Arial" w:hAnsi="Arial" w:cs="Arial"/>
        </w:rPr>
      </w:pPr>
      <w:r>
        <w:rPr>
          <w:rFonts w:ascii="Arial" w:hAnsi="Arial" w:cs="Arial"/>
          <w:i/>
          <w:iCs/>
        </w:rPr>
        <w:t>Campaigning as a legitimate activity</w:t>
      </w:r>
      <w:r>
        <w:rPr>
          <w:rFonts w:ascii="Arial" w:hAnsi="Arial" w:cs="Arial"/>
        </w:rPr>
        <w:t xml:space="preserve"> </w:t>
      </w:r>
    </w:p>
    <w:p w14:paraId="229AF0CC" w14:textId="5FA563BE" w:rsidR="00BD1133" w:rsidRDefault="005A4D73">
      <w:pPr>
        <w:rPr>
          <w:rFonts w:ascii="Arial" w:hAnsi="Arial" w:cs="Arial"/>
        </w:rPr>
      </w:pPr>
      <w:r>
        <w:rPr>
          <w:rFonts w:ascii="Arial" w:hAnsi="Arial" w:cs="Arial"/>
        </w:rPr>
        <w:t>Since 2016</w:t>
      </w:r>
      <w:r w:rsidR="00D17EB9">
        <w:rPr>
          <w:rFonts w:ascii="Arial" w:hAnsi="Arial" w:cs="Arial"/>
        </w:rPr>
        <w:t xml:space="preserve"> SMK</w:t>
      </w:r>
      <w:r w:rsidR="00657DD9">
        <w:rPr>
          <w:rFonts w:ascii="Arial" w:hAnsi="Arial" w:cs="Arial"/>
        </w:rPr>
        <w:t xml:space="preserve"> has sought to provide a more active voice for campaigners and the campaign</w:t>
      </w:r>
      <w:r w:rsidR="00752DD9">
        <w:rPr>
          <w:rFonts w:ascii="Arial" w:hAnsi="Arial" w:cs="Arial"/>
        </w:rPr>
        <w:t xml:space="preserve"> </w:t>
      </w:r>
      <w:r w:rsidR="00657DD9">
        <w:rPr>
          <w:rFonts w:ascii="Arial" w:hAnsi="Arial" w:cs="Arial"/>
        </w:rPr>
        <w:t>sector. In so doing it has increased its profile and influence both within the wider voluntary sector and with senior decision-makers and opinion-formers. Its</w:t>
      </w:r>
      <w:r w:rsidR="00D17EB9">
        <w:rPr>
          <w:rFonts w:ascii="Arial" w:hAnsi="Arial" w:cs="Arial"/>
        </w:rPr>
        <w:t xml:space="preserve"> </w:t>
      </w:r>
      <w:r w:rsidR="00657DD9">
        <w:rPr>
          <w:rFonts w:ascii="Arial" w:hAnsi="Arial" w:cs="Arial"/>
        </w:rPr>
        <w:t>work on the</w:t>
      </w:r>
      <w:r w:rsidR="009F2E90">
        <w:rPr>
          <w:rFonts w:ascii="Arial" w:hAnsi="Arial" w:cs="Arial"/>
        </w:rPr>
        <w:t xml:space="preserve"> Lobbying Act</w:t>
      </w:r>
      <w:r w:rsidR="00657DD9">
        <w:rPr>
          <w:rFonts w:ascii="Arial" w:hAnsi="Arial" w:cs="Arial"/>
        </w:rPr>
        <w:t>, for example,</w:t>
      </w:r>
      <w:r w:rsidR="00FE1773">
        <w:rPr>
          <w:rFonts w:ascii="Arial" w:hAnsi="Arial" w:cs="Arial"/>
        </w:rPr>
        <w:t xml:space="preserve"> has </w:t>
      </w:r>
      <w:r w:rsidR="00657DD9">
        <w:rPr>
          <w:rFonts w:ascii="Arial" w:hAnsi="Arial" w:cs="Arial"/>
        </w:rPr>
        <w:t>not only</w:t>
      </w:r>
      <w:r w:rsidR="00FE1773">
        <w:rPr>
          <w:rFonts w:ascii="Arial" w:hAnsi="Arial" w:cs="Arial"/>
        </w:rPr>
        <w:t xml:space="preserve"> </w:t>
      </w:r>
      <w:r w:rsidR="00657DD9">
        <w:rPr>
          <w:rFonts w:ascii="Arial" w:hAnsi="Arial" w:cs="Arial"/>
        </w:rPr>
        <w:t xml:space="preserve">drawn attention to the ‘chilling’ constraints on civil society voices, but also helped to </w:t>
      </w:r>
      <w:r w:rsidR="00FE1773">
        <w:rPr>
          <w:rFonts w:ascii="Arial" w:hAnsi="Arial" w:cs="Arial"/>
        </w:rPr>
        <w:t>promote a better understa</w:t>
      </w:r>
      <w:r w:rsidR="00CE2DDB">
        <w:rPr>
          <w:rFonts w:ascii="Arial" w:hAnsi="Arial" w:cs="Arial"/>
        </w:rPr>
        <w:t>nding of what constitutes legitimate campaigning activity</w:t>
      </w:r>
      <w:r w:rsidR="003A3A5E">
        <w:rPr>
          <w:rFonts w:ascii="Arial" w:hAnsi="Arial" w:cs="Arial"/>
        </w:rPr>
        <w:t>.</w:t>
      </w:r>
    </w:p>
    <w:p w14:paraId="1D4837CE" w14:textId="70CA9846" w:rsidR="00C65751" w:rsidRDefault="00C65751" w:rsidP="009755D5">
      <w:pPr>
        <w:rPr>
          <w:rStyle w:val="Emphasis"/>
          <w:rFonts w:ascii="Arial" w:hAnsi="Arial" w:cs="Arial"/>
          <w:i w:val="0"/>
          <w:shd w:val="clear" w:color="auto" w:fill="FFFFFF"/>
        </w:rPr>
      </w:pPr>
      <w:r>
        <w:rPr>
          <w:rFonts w:ascii="Arial" w:hAnsi="Arial" w:cs="Arial"/>
        </w:rPr>
        <w:t>The annual SMK Campaigner Survey</w:t>
      </w:r>
      <w:r w:rsidR="002D1E89">
        <w:rPr>
          <w:rFonts w:ascii="Arial" w:hAnsi="Arial" w:cs="Arial"/>
        </w:rPr>
        <w:t xml:space="preserve"> introduced in 2016</w:t>
      </w:r>
      <w:r>
        <w:rPr>
          <w:rFonts w:ascii="Arial" w:hAnsi="Arial" w:cs="Arial"/>
        </w:rPr>
        <w:t xml:space="preserve"> </w:t>
      </w:r>
      <w:r w:rsidR="00975303">
        <w:rPr>
          <w:rFonts w:ascii="Arial" w:hAnsi="Arial" w:cs="Arial"/>
        </w:rPr>
        <w:t xml:space="preserve">has </w:t>
      </w:r>
      <w:r>
        <w:rPr>
          <w:rFonts w:ascii="Arial" w:hAnsi="Arial" w:cs="Arial"/>
        </w:rPr>
        <w:t xml:space="preserve">provided a foundation for SMK’s advocacy work, giving it a legitimacy both within the campaign sector and more widely. 100 campaigners responded to the first survey, increasing to 150 respondents in 2017. This was a significant increase and one that has been sustained in subsequent years. </w:t>
      </w:r>
      <w:r w:rsidR="005D4D28">
        <w:rPr>
          <w:rFonts w:ascii="Arial" w:hAnsi="Arial" w:cs="Arial"/>
        </w:rPr>
        <w:t>As well as reflecting</w:t>
      </w:r>
      <w:r>
        <w:rPr>
          <w:rFonts w:ascii="Arial" w:hAnsi="Arial" w:cs="Arial"/>
        </w:rPr>
        <w:t xml:space="preserve"> the survey’s increased profile</w:t>
      </w:r>
      <w:r w:rsidR="005D4D28">
        <w:rPr>
          <w:rFonts w:ascii="Arial" w:hAnsi="Arial" w:cs="Arial"/>
        </w:rPr>
        <w:t xml:space="preserve">, </w:t>
      </w:r>
      <w:r w:rsidR="00975303">
        <w:rPr>
          <w:rFonts w:ascii="Arial" w:hAnsi="Arial" w:cs="Arial"/>
        </w:rPr>
        <w:t>this</w:t>
      </w:r>
      <w:r w:rsidR="005D4D28">
        <w:rPr>
          <w:rFonts w:ascii="Arial" w:hAnsi="Arial" w:cs="Arial"/>
        </w:rPr>
        <w:t xml:space="preserve"> also highlight</w:t>
      </w:r>
      <w:r w:rsidR="00975303">
        <w:rPr>
          <w:rFonts w:ascii="Arial" w:hAnsi="Arial" w:cs="Arial"/>
        </w:rPr>
        <w:t>s</w:t>
      </w:r>
      <w:r w:rsidR="005D4D28">
        <w:rPr>
          <w:rFonts w:ascii="Arial" w:hAnsi="Arial" w:cs="Arial"/>
        </w:rPr>
        <w:t xml:space="preserve"> people’s</w:t>
      </w:r>
      <w:r>
        <w:rPr>
          <w:rFonts w:ascii="Arial" w:hAnsi="Arial" w:cs="Arial"/>
        </w:rPr>
        <w:t xml:space="preserve"> concerns about </w:t>
      </w:r>
      <w:r w:rsidR="005D4D28">
        <w:rPr>
          <w:rFonts w:ascii="Arial" w:hAnsi="Arial" w:cs="Arial"/>
        </w:rPr>
        <w:t xml:space="preserve">their </w:t>
      </w:r>
      <w:r>
        <w:rPr>
          <w:rFonts w:ascii="Arial" w:hAnsi="Arial" w:cs="Arial"/>
        </w:rPr>
        <w:t xml:space="preserve">ability to campaign in the current climate: </w:t>
      </w:r>
      <w:r w:rsidR="00893A03">
        <w:rPr>
          <w:rFonts w:ascii="Arial" w:hAnsi="Arial" w:cs="Arial"/>
        </w:rPr>
        <w:t xml:space="preserve">90% of </w:t>
      </w:r>
      <w:r w:rsidR="003A4430">
        <w:rPr>
          <w:rFonts w:ascii="Arial" w:hAnsi="Arial" w:cs="Arial"/>
        </w:rPr>
        <w:t>people taking part in</w:t>
      </w:r>
      <w:r w:rsidR="00893A03">
        <w:rPr>
          <w:rFonts w:ascii="Arial" w:hAnsi="Arial" w:cs="Arial"/>
        </w:rPr>
        <w:t xml:space="preserve"> the 2017 </w:t>
      </w:r>
      <w:r>
        <w:rPr>
          <w:rFonts w:ascii="Arial" w:hAnsi="Arial" w:cs="Arial"/>
        </w:rPr>
        <w:t>s</w:t>
      </w:r>
      <w:r w:rsidR="00893A03">
        <w:rPr>
          <w:rFonts w:ascii="Arial" w:hAnsi="Arial" w:cs="Arial"/>
        </w:rPr>
        <w:t xml:space="preserve">urvey </w:t>
      </w:r>
      <w:r w:rsidR="00893A03">
        <w:rPr>
          <w:rStyle w:val="Emphasis"/>
          <w:rFonts w:ascii="Arial" w:hAnsi="Arial" w:cs="Arial"/>
          <w:i w:val="0"/>
          <w:shd w:val="clear" w:color="auto" w:fill="FFFFFF"/>
        </w:rPr>
        <w:t xml:space="preserve">were concerned about the </w:t>
      </w:r>
      <w:r w:rsidR="00CF536D">
        <w:rPr>
          <w:rStyle w:val="Emphasis"/>
          <w:rFonts w:ascii="Arial" w:hAnsi="Arial" w:cs="Arial"/>
          <w:i w:val="0"/>
          <w:shd w:val="clear" w:color="auto" w:fill="FFFFFF"/>
        </w:rPr>
        <w:t xml:space="preserve">negative </w:t>
      </w:r>
      <w:r w:rsidR="00893A03">
        <w:rPr>
          <w:rStyle w:val="Emphasis"/>
          <w:rFonts w:ascii="Arial" w:hAnsi="Arial" w:cs="Arial"/>
          <w:i w:val="0"/>
          <w:shd w:val="clear" w:color="auto" w:fill="FFFFFF"/>
        </w:rPr>
        <w:t>impact of restrictive government measures</w:t>
      </w:r>
      <w:r w:rsidR="00CF536D">
        <w:rPr>
          <w:rStyle w:val="Emphasis"/>
          <w:rFonts w:ascii="Arial" w:hAnsi="Arial" w:cs="Arial"/>
          <w:i w:val="0"/>
          <w:shd w:val="clear" w:color="auto" w:fill="FFFFFF"/>
        </w:rPr>
        <w:t xml:space="preserve"> on campaigning and campaign organisations</w:t>
      </w:r>
      <w:r w:rsidR="00893A03">
        <w:rPr>
          <w:rStyle w:val="Emphasis"/>
          <w:rFonts w:ascii="Arial" w:hAnsi="Arial" w:cs="Arial"/>
          <w:i w:val="0"/>
          <w:shd w:val="clear" w:color="auto" w:fill="FFFFFF"/>
        </w:rPr>
        <w:t>.</w:t>
      </w:r>
      <w:r w:rsidR="003A4430">
        <w:rPr>
          <w:rStyle w:val="Emphasis"/>
          <w:rFonts w:ascii="Arial" w:hAnsi="Arial" w:cs="Arial"/>
          <w:i w:val="0"/>
          <w:shd w:val="clear" w:color="auto" w:fill="FFFFFF"/>
        </w:rPr>
        <w:t xml:space="preserve"> </w:t>
      </w:r>
    </w:p>
    <w:p w14:paraId="6F9453F3" w14:textId="2C152284" w:rsidR="000C080E" w:rsidRDefault="00827D38" w:rsidP="009755D5">
      <w:pPr>
        <w:rPr>
          <w:rStyle w:val="Emphasis"/>
          <w:rFonts w:ascii="Arial" w:hAnsi="Arial" w:cs="Arial"/>
          <w:i w:val="0"/>
          <w:shd w:val="clear" w:color="auto" w:fill="FFFFFF"/>
        </w:rPr>
      </w:pPr>
      <w:r>
        <w:rPr>
          <w:rStyle w:val="Emphasis"/>
          <w:rFonts w:ascii="Arial" w:hAnsi="Arial" w:cs="Arial"/>
          <w:i w:val="0"/>
          <w:shd w:val="clear" w:color="auto" w:fill="FFFFFF"/>
        </w:rPr>
        <w:t>SMK</w:t>
      </w:r>
      <w:r w:rsidR="00CF536D">
        <w:rPr>
          <w:rStyle w:val="Emphasis"/>
          <w:rFonts w:ascii="Arial" w:hAnsi="Arial" w:cs="Arial"/>
          <w:i w:val="0"/>
          <w:shd w:val="clear" w:color="auto" w:fill="FFFFFF"/>
        </w:rPr>
        <w:t xml:space="preserve">’s </w:t>
      </w:r>
      <w:r w:rsidR="00E95873">
        <w:rPr>
          <w:rStyle w:val="Emphasis"/>
          <w:rFonts w:ascii="Arial" w:hAnsi="Arial" w:cs="Arial"/>
          <w:i w:val="0"/>
          <w:shd w:val="clear" w:color="auto" w:fill="FFFFFF"/>
        </w:rPr>
        <w:t xml:space="preserve">subsequent report, </w:t>
      </w:r>
      <w:r w:rsidR="00E95873">
        <w:rPr>
          <w:rStyle w:val="Emphasis"/>
          <w:rFonts w:ascii="Arial" w:hAnsi="Arial" w:cs="Arial"/>
          <w:iCs w:val="0"/>
          <w:shd w:val="clear" w:color="auto" w:fill="FFFFFF"/>
        </w:rPr>
        <w:t xml:space="preserve">The Chilling Reality </w:t>
      </w:r>
      <w:r w:rsidR="00E95873">
        <w:rPr>
          <w:rStyle w:val="Emphasis"/>
          <w:rFonts w:ascii="Arial" w:hAnsi="Arial" w:cs="Arial"/>
          <w:i w:val="0"/>
          <w:shd w:val="clear" w:color="auto" w:fill="FFFFFF"/>
        </w:rPr>
        <w:t>(May 2018),</w:t>
      </w:r>
      <w:r w:rsidR="00274602">
        <w:rPr>
          <w:rStyle w:val="Emphasis"/>
          <w:rFonts w:ascii="Arial" w:hAnsi="Arial" w:cs="Arial"/>
          <w:i w:val="0"/>
          <w:shd w:val="clear" w:color="auto" w:fill="FFFFFF"/>
        </w:rPr>
        <w:t xml:space="preserve"> </w:t>
      </w:r>
      <w:r w:rsidR="00CF536D">
        <w:rPr>
          <w:rStyle w:val="Emphasis"/>
          <w:rFonts w:ascii="Arial" w:hAnsi="Arial" w:cs="Arial"/>
          <w:i w:val="0"/>
          <w:shd w:val="clear" w:color="auto" w:fill="FFFFFF"/>
        </w:rPr>
        <w:t>provided the</w:t>
      </w:r>
      <w:r w:rsidR="00602016">
        <w:rPr>
          <w:rStyle w:val="Emphasis"/>
          <w:rFonts w:ascii="Arial" w:hAnsi="Arial" w:cs="Arial"/>
          <w:i w:val="0"/>
          <w:shd w:val="clear" w:color="auto" w:fill="FFFFFF"/>
        </w:rPr>
        <w:t xml:space="preserve"> evidence </w:t>
      </w:r>
      <w:r w:rsidR="00CF536D">
        <w:rPr>
          <w:rStyle w:val="Emphasis"/>
          <w:rFonts w:ascii="Arial" w:hAnsi="Arial" w:cs="Arial"/>
          <w:i w:val="0"/>
          <w:shd w:val="clear" w:color="auto" w:fill="FFFFFF"/>
        </w:rPr>
        <w:t xml:space="preserve">needed </w:t>
      </w:r>
      <w:r w:rsidR="002348A7">
        <w:rPr>
          <w:rStyle w:val="Emphasis"/>
          <w:rFonts w:ascii="Arial" w:hAnsi="Arial" w:cs="Arial"/>
          <w:i w:val="0"/>
          <w:shd w:val="clear" w:color="auto" w:fill="FFFFFF"/>
        </w:rPr>
        <w:t xml:space="preserve">to </w:t>
      </w:r>
      <w:r w:rsidR="00E95873">
        <w:rPr>
          <w:rStyle w:val="Emphasis"/>
          <w:rFonts w:ascii="Arial" w:hAnsi="Arial" w:cs="Arial"/>
          <w:i w:val="0"/>
          <w:shd w:val="clear" w:color="auto" w:fill="FFFFFF"/>
        </w:rPr>
        <w:t xml:space="preserve">demonstrate the detrimental impact of the Lobbying Act and </w:t>
      </w:r>
      <w:r w:rsidR="003C59F1">
        <w:rPr>
          <w:rStyle w:val="Emphasis"/>
          <w:rFonts w:ascii="Arial" w:hAnsi="Arial" w:cs="Arial"/>
          <w:i w:val="0"/>
          <w:shd w:val="clear" w:color="auto" w:fill="FFFFFF"/>
        </w:rPr>
        <w:t>make the case for a more positive, enabling environment</w:t>
      </w:r>
      <w:r w:rsidR="00CF536D">
        <w:rPr>
          <w:rStyle w:val="Emphasis"/>
          <w:rFonts w:ascii="Arial" w:hAnsi="Arial" w:cs="Arial"/>
          <w:i w:val="0"/>
          <w:shd w:val="clear" w:color="auto" w:fill="FFFFFF"/>
        </w:rPr>
        <w:t xml:space="preserve"> for charities and others</w:t>
      </w:r>
      <w:r w:rsidR="00BB5DED">
        <w:rPr>
          <w:rStyle w:val="Emphasis"/>
          <w:rFonts w:ascii="Arial" w:hAnsi="Arial" w:cs="Arial"/>
          <w:i w:val="0"/>
          <w:shd w:val="clear" w:color="auto" w:fill="FFFFFF"/>
        </w:rPr>
        <w:t>.</w:t>
      </w:r>
      <w:r w:rsidR="00E95873">
        <w:rPr>
          <w:rStyle w:val="Emphasis"/>
          <w:rFonts w:ascii="Arial" w:hAnsi="Arial" w:cs="Arial"/>
          <w:i w:val="0"/>
          <w:shd w:val="clear" w:color="auto" w:fill="FFFFFF"/>
        </w:rPr>
        <w:t xml:space="preserve"> SMK</w:t>
      </w:r>
      <w:r w:rsidR="00C65751">
        <w:rPr>
          <w:rStyle w:val="Emphasis"/>
          <w:rFonts w:ascii="Arial" w:hAnsi="Arial" w:cs="Arial"/>
          <w:i w:val="0"/>
          <w:shd w:val="clear" w:color="auto" w:fill="FFFFFF"/>
        </w:rPr>
        <w:t xml:space="preserve"> </w:t>
      </w:r>
      <w:r w:rsidR="00147B93">
        <w:rPr>
          <w:rStyle w:val="Emphasis"/>
          <w:rFonts w:ascii="Arial" w:hAnsi="Arial" w:cs="Arial"/>
          <w:i w:val="0"/>
          <w:shd w:val="clear" w:color="auto" w:fill="FFFFFF"/>
        </w:rPr>
        <w:t>has since played</w:t>
      </w:r>
      <w:r w:rsidR="005D4D28">
        <w:rPr>
          <w:rStyle w:val="Emphasis"/>
          <w:rFonts w:ascii="Arial" w:hAnsi="Arial" w:cs="Arial"/>
          <w:i w:val="0"/>
          <w:shd w:val="clear" w:color="auto" w:fill="FFFFFF"/>
        </w:rPr>
        <w:t xml:space="preserve"> a leading role in the ‘Lobbying Act Group’, alongside organisations such as the Quakers</w:t>
      </w:r>
      <w:r w:rsidR="00147B93">
        <w:rPr>
          <w:rStyle w:val="Emphasis"/>
          <w:rFonts w:ascii="Arial" w:hAnsi="Arial" w:cs="Arial"/>
          <w:i w:val="0"/>
          <w:shd w:val="clear" w:color="auto" w:fill="FFFFFF"/>
        </w:rPr>
        <w:t xml:space="preserve"> and others in the sector to achieve change</w:t>
      </w:r>
      <w:r w:rsidR="005D4D28">
        <w:rPr>
          <w:rStyle w:val="Emphasis"/>
          <w:rFonts w:ascii="Arial" w:hAnsi="Arial" w:cs="Arial"/>
          <w:i w:val="0"/>
          <w:shd w:val="clear" w:color="auto" w:fill="FFFFFF"/>
        </w:rPr>
        <w:t xml:space="preserve">. More recently it has undertaken confidential research on the impact of ‘gagging clauses’ in </w:t>
      </w:r>
      <w:r w:rsidR="00752DD9">
        <w:rPr>
          <w:rStyle w:val="Emphasis"/>
          <w:rFonts w:ascii="Arial" w:hAnsi="Arial" w:cs="Arial"/>
          <w:i w:val="0"/>
          <w:shd w:val="clear" w:color="auto" w:fill="FFFFFF"/>
        </w:rPr>
        <w:t xml:space="preserve">government grant </w:t>
      </w:r>
      <w:r w:rsidR="005D4D28">
        <w:rPr>
          <w:rStyle w:val="Emphasis"/>
          <w:rFonts w:ascii="Arial" w:hAnsi="Arial" w:cs="Arial"/>
          <w:i w:val="0"/>
          <w:shd w:val="clear" w:color="auto" w:fill="FFFFFF"/>
        </w:rPr>
        <w:t>contracts</w:t>
      </w:r>
      <w:r w:rsidR="000C080E">
        <w:rPr>
          <w:rStyle w:val="Emphasis"/>
          <w:rFonts w:ascii="Arial" w:hAnsi="Arial" w:cs="Arial"/>
          <w:i w:val="0"/>
          <w:shd w:val="clear" w:color="auto" w:fill="FFFFFF"/>
        </w:rPr>
        <w:t>, helping it to build on and cement its reputation as a thought leader and advocate.</w:t>
      </w:r>
    </w:p>
    <w:p w14:paraId="23008EA8" w14:textId="758D4C4E" w:rsidR="00DC67B0" w:rsidRPr="00300B15" w:rsidRDefault="000C080E" w:rsidP="009755D5">
      <w:pPr>
        <w:rPr>
          <w:rStyle w:val="Emphasis"/>
          <w:rFonts w:ascii="Arial" w:hAnsi="Arial" w:cs="Arial"/>
          <w:i w:val="0"/>
          <w:shd w:val="clear" w:color="auto" w:fill="FFFFFF"/>
        </w:rPr>
      </w:pPr>
      <w:r>
        <w:rPr>
          <w:rStyle w:val="Emphasis"/>
          <w:rFonts w:ascii="Arial" w:hAnsi="Arial" w:cs="Arial"/>
          <w:i w:val="0"/>
          <w:shd w:val="clear" w:color="auto" w:fill="FFFFFF"/>
        </w:rPr>
        <w:t>This</w:t>
      </w:r>
      <w:r w:rsidR="003B0163">
        <w:rPr>
          <w:rStyle w:val="Emphasis"/>
          <w:rFonts w:ascii="Arial" w:hAnsi="Arial" w:cs="Arial"/>
          <w:i w:val="0"/>
          <w:shd w:val="clear" w:color="auto" w:fill="FFFFFF"/>
        </w:rPr>
        <w:t xml:space="preserve"> </w:t>
      </w:r>
      <w:r>
        <w:rPr>
          <w:rStyle w:val="Emphasis"/>
          <w:rFonts w:ascii="Arial" w:hAnsi="Arial" w:cs="Arial"/>
          <w:i w:val="0"/>
          <w:shd w:val="clear" w:color="auto" w:fill="FFFFFF"/>
        </w:rPr>
        <w:t>evidence-base</w:t>
      </w:r>
      <w:r w:rsidR="00B622E7">
        <w:rPr>
          <w:rStyle w:val="Emphasis"/>
          <w:rFonts w:ascii="Arial" w:hAnsi="Arial" w:cs="Arial"/>
          <w:i w:val="0"/>
          <w:shd w:val="clear" w:color="auto" w:fill="FFFFFF"/>
        </w:rPr>
        <w:t xml:space="preserve"> has</w:t>
      </w:r>
      <w:r w:rsidR="005623D4">
        <w:rPr>
          <w:rStyle w:val="Emphasis"/>
          <w:rFonts w:ascii="Arial" w:hAnsi="Arial" w:cs="Arial"/>
          <w:i w:val="0"/>
          <w:shd w:val="clear" w:color="auto" w:fill="FFFFFF"/>
        </w:rPr>
        <w:t xml:space="preserve"> given</w:t>
      </w:r>
      <w:r w:rsidR="00DC67B0" w:rsidRPr="00300B15">
        <w:rPr>
          <w:rStyle w:val="Emphasis"/>
          <w:rFonts w:ascii="Arial" w:hAnsi="Arial" w:cs="Arial"/>
          <w:i w:val="0"/>
          <w:shd w:val="clear" w:color="auto" w:fill="FFFFFF"/>
        </w:rPr>
        <w:t xml:space="preserve"> SMK</w:t>
      </w:r>
      <w:r>
        <w:rPr>
          <w:rStyle w:val="Emphasis"/>
          <w:rFonts w:ascii="Arial" w:hAnsi="Arial" w:cs="Arial"/>
          <w:i w:val="0"/>
          <w:shd w:val="clear" w:color="auto" w:fill="FFFFFF"/>
        </w:rPr>
        <w:t>’s work</w:t>
      </w:r>
      <w:r w:rsidR="00DC67B0" w:rsidRPr="00300B15">
        <w:rPr>
          <w:rStyle w:val="Emphasis"/>
          <w:rFonts w:ascii="Arial" w:hAnsi="Arial" w:cs="Arial"/>
          <w:i w:val="0"/>
          <w:shd w:val="clear" w:color="auto" w:fill="FFFFFF"/>
        </w:rPr>
        <w:t xml:space="preserve"> </w:t>
      </w:r>
      <w:r>
        <w:rPr>
          <w:rStyle w:val="Emphasis"/>
          <w:rFonts w:ascii="Arial" w:hAnsi="Arial" w:cs="Arial"/>
          <w:i w:val="0"/>
          <w:shd w:val="clear" w:color="auto" w:fill="FFFFFF"/>
        </w:rPr>
        <w:t xml:space="preserve">much </w:t>
      </w:r>
      <w:r w:rsidR="00DC67B0" w:rsidRPr="00300B15">
        <w:rPr>
          <w:rStyle w:val="Emphasis"/>
          <w:rFonts w:ascii="Arial" w:hAnsi="Arial" w:cs="Arial"/>
          <w:i w:val="0"/>
          <w:shd w:val="clear" w:color="auto" w:fill="FFFFFF"/>
        </w:rPr>
        <w:t>credibility</w:t>
      </w:r>
      <w:r w:rsidR="00B622E7">
        <w:rPr>
          <w:rStyle w:val="Emphasis"/>
          <w:rFonts w:ascii="Arial" w:hAnsi="Arial" w:cs="Arial"/>
          <w:i w:val="0"/>
          <w:shd w:val="clear" w:color="auto" w:fill="FFFFFF"/>
        </w:rPr>
        <w:t>,</w:t>
      </w:r>
      <w:r w:rsidR="00B61394">
        <w:rPr>
          <w:rStyle w:val="Emphasis"/>
          <w:rFonts w:ascii="Arial" w:hAnsi="Arial" w:cs="Arial"/>
          <w:i w:val="0"/>
          <w:shd w:val="clear" w:color="auto" w:fill="FFFFFF"/>
        </w:rPr>
        <w:t xml:space="preserve"> help</w:t>
      </w:r>
      <w:r w:rsidR="00B622E7">
        <w:rPr>
          <w:rStyle w:val="Emphasis"/>
          <w:rFonts w:ascii="Arial" w:hAnsi="Arial" w:cs="Arial"/>
          <w:i w:val="0"/>
          <w:shd w:val="clear" w:color="auto" w:fill="FFFFFF"/>
        </w:rPr>
        <w:t>ing</w:t>
      </w:r>
      <w:r w:rsidR="00B61394">
        <w:rPr>
          <w:rStyle w:val="Emphasis"/>
          <w:rFonts w:ascii="Arial" w:hAnsi="Arial" w:cs="Arial"/>
          <w:i w:val="0"/>
          <w:shd w:val="clear" w:color="auto" w:fill="FFFFFF"/>
        </w:rPr>
        <w:t xml:space="preserve"> </w:t>
      </w:r>
      <w:r w:rsidR="00E95873">
        <w:rPr>
          <w:rStyle w:val="Emphasis"/>
          <w:rFonts w:ascii="Arial" w:hAnsi="Arial" w:cs="Arial"/>
          <w:i w:val="0"/>
          <w:shd w:val="clear" w:color="auto" w:fill="FFFFFF"/>
        </w:rPr>
        <w:t>it</w:t>
      </w:r>
      <w:r w:rsidR="00B61394">
        <w:rPr>
          <w:rStyle w:val="Emphasis"/>
          <w:rFonts w:ascii="Arial" w:hAnsi="Arial" w:cs="Arial"/>
          <w:i w:val="0"/>
          <w:shd w:val="clear" w:color="auto" w:fill="FFFFFF"/>
        </w:rPr>
        <w:t xml:space="preserve"> to make a stronger case for campaigning</w:t>
      </w:r>
      <w:r>
        <w:rPr>
          <w:rStyle w:val="Emphasis"/>
          <w:rFonts w:ascii="Arial" w:hAnsi="Arial" w:cs="Arial"/>
          <w:i w:val="0"/>
          <w:shd w:val="clear" w:color="auto" w:fill="FFFFFF"/>
        </w:rPr>
        <w:t xml:space="preserve"> through articles, blogs and interviews</w:t>
      </w:r>
      <w:r w:rsidR="00147B93">
        <w:rPr>
          <w:rStyle w:val="Emphasis"/>
          <w:rFonts w:ascii="Arial" w:hAnsi="Arial" w:cs="Arial"/>
          <w:i w:val="0"/>
          <w:shd w:val="clear" w:color="auto" w:fill="FFFFFF"/>
        </w:rPr>
        <w:t>, including in mainstream media (</w:t>
      </w:r>
      <w:r>
        <w:rPr>
          <w:rStyle w:val="Emphasis"/>
          <w:rFonts w:ascii="Arial" w:hAnsi="Arial" w:cs="Arial"/>
          <w:i w:val="0"/>
          <w:shd w:val="clear" w:color="auto" w:fill="FFFFFF"/>
        </w:rPr>
        <w:t xml:space="preserve">in November 2018 Sue was interviewed about ‘gagging clauses’ on </w:t>
      </w:r>
      <w:r w:rsidR="00147B93">
        <w:rPr>
          <w:rStyle w:val="Emphasis"/>
          <w:rFonts w:ascii="Arial" w:hAnsi="Arial" w:cs="Arial"/>
          <w:i w:val="0"/>
          <w:shd w:val="clear" w:color="auto" w:fill="FFFFFF"/>
        </w:rPr>
        <w:t>Radio 4’s</w:t>
      </w:r>
      <w:r>
        <w:rPr>
          <w:rStyle w:val="Emphasis"/>
          <w:rFonts w:ascii="Arial" w:hAnsi="Arial" w:cs="Arial"/>
          <w:i w:val="0"/>
          <w:shd w:val="clear" w:color="auto" w:fill="FFFFFF"/>
        </w:rPr>
        <w:t xml:space="preserve"> </w:t>
      </w:r>
      <w:r w:rsidRPr="005D4D28">
        <w:rPr>
          <w:rStyle w:val="Emphasis"/>
          <w:rFonts w:ascii="Arial" w:hAnsi="Arial" w:cs="Arial"/>
          <w:iCs w:val="0"/>
          <w:shd w:val="clear" w:color="auto" w:fill="FFFFFF"/>
        </w:rPr>
        <w:t>Today</w:t>
      </w:r>
      <w:r>
        <w:rPr>
          <w:rStyle w:val="Emphasis"/>
          <w:rFonts w:ascii="Arial" w:hAnsi="Arial" w:cs="Arial"/>
          <w:i w:val="0"/>
          <w:shd w:val="clear" w:color="auto" w:fill="FFFFFF"/>
        </w:rPr>
        <w:t xml:space="preserve"> programme</w:t>
      </w:r>
      <w:r w:rsidR="00147B93">
        <w:rPr>
          <w:rStyle w:val="Emphasis"/>
          <w:rFonts w:ascii="Arial" w:hAnsi="Arial" w:cs="Arial"/>
          <w:i w:val="0"/>
          <w:shd w:val="clear" w:color="auto" w:fill="FFFFFF"/>
        </w:rPr>
        <w:t>)</w:t>
      </w:r>
      <w:r>
        <w:rPr>
          <w:rStyle w:val="Emphasis"/>
          <w:rFonts w:ascii="Arial" w:hAnsi="Arial" w:cs="Arial"/>
          <w:i w:val="0"/>
          <w:shd w:val="clear" w:color="auto" w:fill="FFFFFF"/>
        </w:rPr>
        <w:t xml:space="preserve">. </w:t>
      </w:r>
      <w:r w:rsidR="00147B93">
        <w:rPr>
          <w:rStyle w:val="Emphasis"/>
          <w:rFonts w:ascii="Arial" w:hAnsi="Arial" w:cs="Arial"/>
          <w:i w:val="0"/>
          <w:shd w:val="clear" w:color="auto" w:fill="FFFFFF"/>
        </w:rPr>
        <w:t>The research</w:t>
      </w:r>
      <w:r>
        <w:rPr>
          <w:rStyle w:val="Emphasis"/>
          <w:rFonts w:ascii="Arial" w:hAnsi="Arial" w:cs="Arial"/>
          <w:i w:val="0"/>
          <w:shd w:val="clear" w:color="auto" w:fill="FFFFFF"/>
        </w:rPr>
        <w:t xml:space="preserve"> has also been welcomed and used by others wanting to speak out against </w:t>
      </w:r>
      <w:r w:rsidR="00E95873">
        <w:rPr>
          <w:rStyle w:val="Emphasis"/>
          <w:rFonts w:ascii="Arial" w:hAnsi="Arial" w:cs="Arial"/>
          <w:i w:val="0"/>
          <w:shd w:val="clear" w:color="auto" w:fill="FFFFFF"/>
        </w:rPr>
        <w:t>Government</w:t>
      </w:r>
      <w:r>
        <w:rPr>
          <w:rStyle w:val="Emphasis"/>
          <w:rFonts w:ascii="Arial" w:hAnsi="Arial" w:cs="Arial"/>
          <w:i w:val="0"/>
          <w:shd w:val="clear" w:color="auto" w:fill="FFFFFF"/>
        </w:rPr>
        <w:t xml:space="preserve"> restrictions. </w:t>
      </w:r>
      <w:r w:rsidR="00DC67B0" w:rsidRPr="00300B15">
        <w:rPr>
          <w:rStyle w:val="Emphasis"/>
          <w:rFonts w:ascii="Arial" w:hAnsi="Arial" w:cs="Arial"/>
          <w:i w:val="0"/>
          <w:shd w:val="clear" w:color="auto" w:fill="FFFFFF"/>
        </w:rPr>
        <w:t xml:space="preserve">One interviewee described </w:t>
      </w:r>
      <w:r w:rsidR="005C0379">
        <w:rPr>
          <w:rStyle w:val="Emphasis"/>
          <w:rFonts w:ascii="Arial" w:hAnsi="Arial" w:cs="Arial"/>
          <w:iCs w:val="0"/>
          <w:shd w:val="clear" w:color="auto" w:fill="FFFFFF"/>
        </w:rPr>
        <w:t>The Chilling Reality</w:t>
      </w:r>
      <w:r w:rsidR="00DC67B0" w:rsidRPr="00300B15">
        <w:rPr>
          <w:rStyle w:val="Emphasis"/>
          <w:rFonts w:ascii="Arial" w:hAnsi="Arial" w:cs="Arial"/>
          <w:i w:val="0"/>
          <w:shd w:val="clear" w:color="auto" w:fill="FFFFFF"/>
        </w:rPr>
        <w:t xml:space="preserve"> as </w:t>
      </w:r>
    </w:p>
    <w:p w14:paraId="676D948D" w14:textId="1AADF5C3" w:rsidR="00DC67B0" w:rsidRPr="00300B15" w:rsidRDefault="00DC67B0" w:rsidP="00DC67B0">
      <w:pPr>
        <w:ind w:left="720"/>
        <w:rPr>
          <w:rStyle w:val="Emphasis"/>
          <w:rFonts w:ascii="Arial" w:hAnsi="Arial" w:cs="Arial"/>
          <w:shd w:val="clear" w:color="auto" w:fill="FFFFFF"/>
        </w:rPr>
      </w:pPr>
      <w:r w:rsidRPr="00300B15">
        <w:rPr>
          <w:rStyle w:val="Emphasis"/>
          <w:rFonts w:ascii="Arial" w:hAnsi="Arial" w:cs="Arial"/>
          <w:shd w:val="clear" w:color="auto" w:fill="FFFFFF"/>
        </w:rPr>
        <w:t xml:space="preserve">‘… an effective, timely and punchy report, which we could use to poke at government. Its clear they </w:t>
      </w:r>
      <w:r w:rsidR="000C080E">
        <w:rPr>
          <w:rStyle w:val="Emphasis"/>
          <w:rFonts w:ascii="Arial" w:hAnsi="Arial" w:cs="Arial"/>
          <w:i w:val="0"/>
          <w:iCs w:val="0"/>
          <w:shd w:val="clear" w:color="auto" w:fill="FFFFFF"/>
        </w:rPr>
        <w:t xml:space="preserve">[SMK] </w:t>
      </w:r>
      <w:r w:rsidRPr="00300B15">
        <w:rPr>
          <w:rStyle w:val="Emphasis"/>
          <w:rFonts w:ascii="Arial" w:hAnsi="Arial" w:cs="Arial"/>
          <w:shd w:val="clear" w:color="auto" w:fill="FFFFFF"/>
        </w:rPr>
        <w:t xml:space="preserve">were asking the right questions. It was thorough, it made substantive points… it gave us real evidence, it wasn’t just a whinge.’ </w:t>
      </w:r>
    </w:p>
    <w:p w14:paraId="429D4CF6" w14:textId="044BE91F" w:rsidR="001329A8" w:rsidRDefault="00DC67B0" w:rsidP="001329A8">
      <w:pPr>
        <w:rPr>
          <w:rStyle w:val="Emphasis"/>
          <w:rFonts w:ascii="Arial" w:hAnsi="Arial" w:cs="Arial"/>
          <w:i w:val="0"/>
          <w:shd w:val="clear" w:color="auto" w:fill="FFFFFF"/>
        </w:rPr>
      </w:pPr>
      <w:r w:rsidRPr="00300B15">
        <w:rPr>
          <w:rStyle w:val="Emphasis"/>
          <w:rFonts w:ascii="Arial" w:hAnsi="Arial" w:cs="Arial"/>
          <w:i w:val="0"/>
          <w:shd w:val="clear" w:color="auto" w:fill="FFFFFF"/>
        </w:rPr>
        <w:t>Although not all interviewees agreed w</w:t>
      </w:r>
      <w:r w:rsidR="009F31CB">
        <w:rPr>
          <w:rStyle w:val="Emphasis"/>
          <w:rFonts w:ascii="Arial" w:hAnsi="Arial" w:cs="Arial"/>
          <w:i w:val="0"/>
          <w:shd w:val="clear" w:color="auto" w:fill="FFFFFF"/>
        </w:rPr>
        <w:t>hat should happen about the Lobbying Act, - i.e. there isn't a consensus as to policy - t</w:t>
      </w:r>
      <w:r w:rsidRPr="00300B15">
        <w:rPr>
          <w:rStyle w:val="Emphasis"/>
          <w:rFonts w:ascii="Arial" w:hAnsi="Arial" w:cs="Arial"/>
          <w:i w:val="0"/>
          <w:shd w:val="clear" w:color="auto" w:fill="FFFFFF"/>
        </w:rPr>
        <w:t>he research was said to be of a high standard</w:t>
      </w:r>
      <w:r w:rsidR="009F31CB">
        <w:rPr>
          <w:rStyle w:val="Emphasis"/>
          <w:rFonts w:ascii="Arial" w:hAnsi="Arial" w:cs="Arial"/>
          <w:i w:val="0"/>
          <w:shd w:val="clear" w:color="auto" w:fill="FFFFFF"/>
        </w:rPr>
        <w:t xml:space="preserve"> that provided invaluable evidence and helped organisations</w:t>
      </w:r>
      <w:r w:rsidRPr="00300B15">
        <w:rPr>
          <w:rStyle w:val="Emphasis"/>
          <w:rFonts w:ascii="Arial" w:hAnsi="Arial" w:cs="Arial"/>
          <w:i w:val="0"/>
          <w:shd w:val="clear" w:color="auto" w:fill="FFFFFF"/>
        </w:rPr>
        <w:t xml:space="preserve"> ‘sharpen our own arguments’</w:t>
      </w:r>
      <w:r w:rsidR="009F31CB">
        <w:rPr>
          <w:rStyle w:val="Emphasis"/>
          <w:rFonts w:ascii="Arial" w:hAnsi="Arial" w:cs="Arial"/>
          <w:i w:val="0"/>
          <w:shd w:val="clear" w:color="auto" w:fill="FFFFFF"/>
        </w:rPr>
        <w:t xml:space="preserve"> and strengthen their </w:t>
      </w:r>
      <w:r w:rsidRPr="00300B15">
        <w:rPr>
          <w:rStyle w:val="Emphasis"/>
          <w:rFonts w:ascii="Arial" w:hAnsi="Arial" w:cs="Arial"/>
          <w:i w:val="0"/>
          <w:shd w:val="clear" w:color="auto" w:fill="FFFFFF"/>
        </w:rPr>
        <w:t xml:space="preserve">influencing work. </w:t>
      </w:r>
    </w:p>
    <w:p w14:paraId="4887E99B" w14:textId="6F3AEB7D" w:rsidR="003E6966" w:rsidRPr="00EB1086" w:rsidRDefault="00EB1086" w:rsidP="000F4369">
      <w:pPr>
        <w:spacing w:after="0"/>
        <w:rPr>
          <w:rStyle w:val="Emphasis"/>
          <w:rFonts w:ascii="Arial" w:hAnsi="Arial" w:cs="Arial"/>
          <w:iCs w:val="0"/>
          <w:shd w:val="clear" w:color="auto" w:fill="FFFFFF"/>
        </w:rPr>
      </w:pPr>
      <w:r w:rsidRPr="00EB1086">
        <w:rPr>
          <w:rStyle w:val="Emphasis"/>
          <w:rFonts w:ascii="Arial" w:hAnsi="Arial" w:cs="Arial"/>
          <w:iCs w:val="0"/>
          <w:shd w:val="clear" w:color="auto" w:fill="FFFFFF"/>
        </w:rPr>
        <w:t xml:space="preserve">Influencing </w:t>
      </w:r>
      <w:r w:rsidR="00752DD9">
        <w:rPr>
          <w:rStyle w:val="Emphasis"/>
          <w:rFonts w:ascii="Arial" w:hAnsi="Arial" w:cs="Arial"/>
          <w:iCs w:val="0"/>
          <w:shd w:val="clear" w:color="auto" w:fill="FFFFFF"/>
        </w:rPr>
        <w:t>p</w:t>
      </w:r>
      <w:r w:rsidR="003E6966" w:rsidRPr="00EB1086">
        <w:rPr>
          <w:rStyle w:val="Emphasis"/>
          <w:rFonts w:ascii="Arial" w:hAnsi="Arial" w:cs="Arial"/>
          <w:iCs w:val="0"/>
          <w:shd w:val="clear" w:color="auto" w:fill="FFFFFF"/>
        </w:rPr>
        <w:t>olicy-makers</w:t>
      </w:r>
    </w:p>
    <w:p w14:paraId="617D03D3" w14:textId="1C9627A3" w:rsidR="00F6271D" w:rsidRDefault="00FE4119" w:rsidP="00CA7A9F">
      <w:pPr>
        <w:rPr>
          <w:rStyle w:val="Emphasis"/>
          <w:rFonts w:ascii="Arial" w:hAnsi="Arial" w:cs="Arial"/>
          <w:i w:val="0"/>
          <w:shd w:val="clear" w:color="auto" w:fill="FFFFFF"/>
        </w:rPr>
      </w:pPr>
      <w:r>
        <w:rPr>
          <w:rStyle w:val="Emphasis"/>
          <w:rFonts w:ascii="Arial" w:hAnsi="Arial" w:cs="Arial"/>
          <w:i w:val="0"/>
          <w:shd w:val="clear" w:color="auto" w:fill="FFFFFF"/>
        </w:rPr>
        <w:lastRenderedPageBreak/>
        <w:t>SMK</w:t>
      </w:r>
      <w:r w:rsidR="009F5455">
        <w:rPr>
          <w:rStyle w:val="Emphasis"/>
          <w:rFonts w:ascii="Arial" w:hAnsi="Arial" w:cs="Arial"/>
          <w:i w:val="0"/>
          <w:shd w:val="clear" w:color="auto" w:fill="FFFFFF"/>
        </w:rPr>
        <w:t xml:space="preserve">’s policy work </w:t>
      </w:r>
      <w:r w:rsidR="000F4369">
        <w:rPr>
          <w:rStyle w:val="Emphasis"/>
          <w:rFonts w:ascii="Arial" w:hAnsi="Arial" w:cs="Arial"/>
          <w:i w:val="0"/>
          <w:shd w:val="clear" w:color="auto" w:fill="FFFFFF"/>
        </w:rPr>
        <w:t>has drawn attention to the need</w:t>
      </w:r>
      <w:r w:rsidR="00DE67B2">
        <w:rPr>
          <w:rStyle w:val="Emphasis"/>
          <w:rFonts w:ascii="Arial" w:hAnsi="Arial" w:cs="Arial"/>
          <w:i w:val="0"/>
          <w:shd w:val="clear" w:color="auto" w:fill="FFFFFF"/>
        </w:rPr>
        <w:t xml:space="preserve"> to secure a more enabling environment</w:t>
      </w:r>
      <w:r w:rsidR="001C48D8">
        <w:rPr>
          <w:rStyle w:val="Emphasis"/>
          <w:rFonts w:ascii="Arial" w:hAnsi="Arial" w:cs="Arial"/>
          <w:i w:val="0"/>
          <w:shd w:val="clear" w:color="auto" w:fill="FFFFFF"/>
        </w:rPr>
        <w:t xml:space="preserve"> for </w:t>
      </w:r>
      <w:r w:rsidR="00F479A2">
        <w:rPr>
          <w:rStyle w:val="Emphasis"/>
          <w:rFonts w:ascii="Arial" w:hAnsi="Arial" w:cs="Arial"/>
          <w:i w:val="0"/>
          <w:shd w:val="clear" w:color="auto" w:fill="FFFFFF"/>
        </w:rPr>
        <w:t>campaigning</w:t>
      </w:r>
      <w:r w:rsidR="001C48D8">
        <w:rPr>
          <w:rStyle w:val="Emphasis"/>
          <w:rFonts w:ascii="Arial" w:hAnsi="Arial" w:cs="Arial"/>
          <w:i w:val="0"/>
          <w:shd w:val="clear" w:color="auto" w:fill="FFFFFF"/>
        </w:rPr>
        <w:t xml:space="preserve">. </w:t>
      </w:r>
      <w:r w:rsidR="00C93A27">
        <w:rPr>
          <w:rStyle w:val="Emphasis"/>
          <w:rFonts w:ascii="Arial" w:hAnsi="Arial" w:cs="Arial"/>
          <w:i w:val="0"/>
          <w:shd w:val="clear" w:color="auto" w:fill="FFFFFF"/>
        </w:rPr>
        <w:t>Over the period under review it has built relationships with</w:t>
      </w:r>
      <w:r w:rsidR="00EC50CA">
        <w:rPr>
          <w:rStyle w:val="Emphasis"/>
          <w:rFonts w:ascii="Arial" w:hAnsi="Arial" w:cs="Arial"/>
          <w:i w:val="0"/>
          <w:shd w:val="clear" w:color="auto" w:fill="FFFFFF"/>
        </w:rPr>
        <w:t xml:space="preserve"> G</w:t>
      </w:r>
      <w:r w:rsidR="00F63DEE">
        <w:rPr>
          <w:rStyle w:val="Emphasis"/>
          <w:rFonts w:ascii="Arial" w:hAnsi="Arial" w:cs="Arial"/>
          <w:i w:val="0"/>
          <w:shd w:val="clear" w:color="auto" w:fill="FFFFFF"/>
        </w:rPr>
        <w:t xml:space="preserve">overnment </w:t>
      </w:r>
      <w:r w:rsidR="00EC50CA">
        <w:rPr>
          <w:rStyle w:val="Emphasis"/>
          <w:rFonts w:ascii="Arial" w:hAnsi="Arial" w:cs="Arial"/>
          <w:i w:val="0"/>
          <w:shd w:val="clear" w:color="auto" w:fill="FFFFFF"/>
        </w:rPr>
        <w:t xml:space="preserve">Ministers and </w:t>
      </w:r>
      <w:r w:rsidR="00F63DEE">
        <w:rPr>
          <w:rStyle w:val="Emphasis"/>
          <w:rFonts w:ascii="Arial" w:hAnsi="Arial" w:cs="Arial"/>
          <w:i w:val="0"/>
          <w:shd w:val="clear" w:color="auto" w:fill="FFFFFF"/>
        </w:rPr>
        <w:t>advisors</w:t>
      </w:r>
      <w:r w:rsidR="00EB1086">
        <w:rPr>
          <w:rStyle w:val="Emphasis"/>
          <w:rFonts w:ascii="Arial" w:hAnsi="Arial" w:cs="Arial"/>
          <w:i w:val="0"/>
          <w:shd w:val="clear" w:color="auto" w:fill="FFFFFF"/>
        </w:rPr>
        <w:t>,</w:t>
      </w:r>
      <w:r w:rsidR="00EC50CA">
        <w:rPr>
          <w:rStyle w:val="Emphasis"/>
          <w:rFonts w:ascii="Arial" w:hAnsi="Arial" w:cs="Arial"/>
          <w:i w:val="0"/>
          <w:shd w:val="clear" w:color="auto" w:fill="FFFFFF"/>
        </w:rPr>
        <w:t xml:space="preserve"> </w:t>
      </w:r>
      <w:r w:rsidR="00EB1086">
        <w:rPr>
          <w:rStyle w:val="Emphasis"/>
          <w:rFonts w:ascii="Arial" w:hAnsi="Arial" w:cs="Arial"/>
          <w:i w:val="0"/>
          <w:shd w:val="clear" w:color="auto" w:fill="FFFFFF"/>
        </w:rPr>
        <w:t>senior members of the</w:t>
      </w:r>
      <w:r w:rsidR="00EC50CA">
        <w:rPr>
          <w:rStyle w:val="Emphasis"/>
          <w:rFonts w:ascii="Arial" w:hAnsi="Arial" w:cs="Arial"/>
          <w:i w:val="0"/>
          <w:shd w:val="clear" w:color="auto" w:fill="FFFFFF"/>
        </w:rPr>
        <w:t xml:space="preserve"> Opposition</w:t>
      </w:r>
      <w:r w:rsidR="00EB1086">
        <w:rPr>
          <w:rStyle w:val="Emphasis"/>
          <w:rFonts w:ascii="Arial" w:hAnsi="Arial" w:cs="Arial"/>
          <w:i w:val="0"/>
          <w:shd w:val="clear" w:color="auto" w:fill="FFFFFF"/>
        </w:rPr>
        <w:t xml:space="preserve"> Front Bench, the Charity Commission and the Electoral Commission. U</w:t>
      </w:r>
      <w:r w:rsidR="00E03D73">
        <w:rPr>
          <w:rStyle w:val="Emphasis"/>
          <w:rFonts w:ascii="Arial" w:hAnsi="Arial" w:cs="Arial"/>
          <w:i w:val="0"/>
          <w:shd w:val="clear" w:color="auto" w:fill="FFFFFF"/>
        </w:rPr>
        <w:t>sing</w:t>
      </w:r>
      <w:r w:rsidR="00F65475">
        <w:rPr>
          <w:rStyle w:val="Emphasis"/>
          <w:rFonts w:ascii="Arial" w:hAnsi="Arial" w:cs="Arial"/>
          <w:i w:val="0"/>
          <w:shd w:val="clear" w:color="auto" w:fill="FFFFFF"/>
        </w:rPr>
        <w:t xml:space="preserve"> its research on the impact of the </w:t>
      </w:r>
      <w:r w:rsidR="00F167ED">
        <w:rPr>
          <w:rStyle w:val="Emphasis"/>
          <w:rFonts w:ascii="Arial" w:hAnsi="Arial" w:cs="Arial"/>
          <w:i w:val="0"/>
          <w:shd w:val="clear" w:color="auto" w:fill="FFFFFF"/>
        </w:rPr>
        <w:t>Lo</w:t>
      </w:r>
      <w:r w:rsidR="00F65475">
        <w:rPr>
          <w:rStyle w:val="Emphasis"/>
          <w:rFonts w:ascii="Arial" w:hAnsi="Arial" w:cs="Arial"/>
          <w:i w:val="0"/>
          <w:shd w:val="clear" w:color="auto" w:fill="FFFFFF"/>
        </w:rPr>
        <w:t xml:space="preserve">bbying </w:t>
      </w:r>
      <w:r w:rsidR="00F167ED">
        <w:rPr>
          <w:rStyle w:val="Emphasis"/>
          <w:rFonts w:ascii="Arial" w:hAnsi="Arial" w:cs="Arial"/>
          <w:i w:val="0"/>
          <w:shd w:val="clear" w:color="auto" w:fill="FFFFFF"/>
        </w:rPr>
        <w:t>A</w:t>
      </w:r>
      <w:r w:rsidR="00F65475">
        <w:rPr>
          <w:rStyle w:val="Emphasis"/>
          <w:rFonts w:ascii="Arial" w:hAnsi="Arial" w:cs="Arial"/>
          <w:i w:val="0"/>
          <w:shd w:val="clear" w:color="auto" w:fill="FFFFFF"/>
        </w:rPr>
        <w:t>ct</w:t>
      </w:r>
      <w:r w:rsidR="00E03D73">
        <w:rPr>
          <w:rStyle w:val="Emphasis"/>
          <w:rFonts w:ascii="Arial" w:hAnsi="Arial" w:cs="Arial"/>
          <w:i w:val="0"/>
          <w:shd w:val="clear" w:color="auto" w:fill="FFFFFF"/>
        </w:rPr>
        <w:t xml:space="preserve"> and gagging clauses</w:t>
      </w:r>
      <w:r w:rsidR="00F479A2">
        <w:rPr>
          <w:rStyle w:val="Emphasis"/>
          <w:rFonts w:ascii="Arial" w:hAnsi="Arial" w:cs="Arial"/>
          <w:i w:val="0"/>
          <w:shd w:val="clear" w:color="auto" w:fill="FFFFFF"/>
        </w:rPr>
        <w:t xml:space="preserve"> </w:t>
      </w:r>
      <w:r w:rsidR="00EB1086">
        <w:rPr>
          <w:rStyle w:val="Emphasis"/>
          <w:rFonts w:ascii="Arial" w:hAnsi="Arial" w:cs="Arial"/>
          <w:i w:val="0"/>
          <w:shd w:val="clear" w:color="auto" w:fill="FFFFFF"/>
        </w:rPr>
        <w:t xml:space="preserve">it has </w:t>
      </w:r>
      <w:r w:rsidR="000F4369">
        <w:rPr>
          <w:rStyle w:val="Emphasis"/>
          <w:rFonts w:ascii="Arial" w:hAnsi="Arial" w:cs="Arial"/>
          <w:i w:val="0"/>
          <w:shd w:val="clear" w:color="auto" w:fill="FFFFFF"/>
        </w:rPr>
        <w:t>made</w:t>
      </w:r>
      <w:r w:rsidR="00EB1086">
        <w:rPr>
          <w:rStyle w:val="Emphasis"/>
          <w:rFonts w:ascii="Arial" w:hAnsi="Arial" w:cs="Arial"/>
          <w:i w:val="0"/>
          <w:shd w:val="clear" w:color="auto" w:fill="FFFFFF"/>
        </w:rPr>
        <w:t xml:space="preserve"> the case for change, with some success</w:t>
      </w:r>
      <w:r w:rsidR="00A51E42">
        <w:rPr>
          <w:rStyle w:val="Emphasis"/>
          <w:rFonts w:ascii="Arial" w:hAnsi="Arial" w:cs="Arial"/>
          <w:i w:val="0"/>
          <w:shd w:val="clear" w:color="auto" w:fill="FFFFFF"/>
        </w:rPr>
        <w:t xml:space="preserve">. </w:t>
      </w:r>
      <w:r w:rsidR="005924C1">
        <w:rPr>
          <w:rStyle w:val="Emphasis"/>
          <w:rFonts w:ascii="Arial" w:hAnsi="Arial" w:cs="Arial"/>
          <w:i w:val="0"/>
          <w:shd w:val="clear" w:color="auto" w:fill="FFFFFF"/>
        </w:rPr>
        <w:t>For example</w:t>
      </w:r>
      <w:r w:rsidR="00F6271D">
        <w:rPr>
          <w:rStyle w:val="Emphasis"/>
          <w:rFonts w:ascii="Arial" w:hAnsi="Arial" w:cs="Arial"/>
          <w:i w:val="0"/>
          <w:shd w:val="clear" w:color="auto" w:fill="FFFFFF"/>
        </w:rPr>
        <w:t>:</w:t>
      </w:r>
      <w:r w:rsidR="005924C1">
        <w:rPr>
          <w:rStyle w:val="Emphasis"/>
          <w:rFonts w:ascii="Arial" w:hAnsi="Arial" w:cs="Arial"/>
          <w:i w:val="0"/>
          <w:shd w:val="clear" w:color="auto" w:fill="FFFFFF"/>
        </w:rPr>
        <w:t xml:space="preserve"> </w:t>
      </w:r>
    </w:p>
    <w:p w14:paraId="06C53533" w14:textId="69470AF2" w:rsidR="0037055B" w:rsidRPr="0037055B" w:rsidRDefault="0079364D" w:rsidP="00295D2F">
      <w:pPr>
        <w:pStyle w:val="ListParagraph"/>
        <w:numPr>
          <w:ilvl w:val="0"/>
          <w:numId w:val="15"/>
        </w:numPr>
        <w:ind w:left="714" w:hanging="357"/>
        <w:contextualSpacing w:val="0"/>
        <w:rPr>
          <w:rStyle w:val="Emphasis"/>
          <w:rFonts w:ascii="Arial" w:hAnsi="Arial" w:cs="Arial"/>
          <w:i w:val="0"/>
          <w:iCs w:val="0"/>
        </w:rPr>
      </w:pPr>
      <w:r>
        <w:rPr>
          <w:rStyle w:val="Emphasis"/>
          <w:rFonts w:ascii="Arial" w:hAnsi="Arial" w:cs="Arial"/>
          <w:i w:val="0"/>
          <w:shd w:val="clear" w:color="auto" w:fill="FFFFFF"/>
        </w:rPr>
        <w:t xml:space="preserve">although the Lobbying Act remains </w:t>
      </w:r>
      <w:r w:rsidR="001C7122">
        <w:rPr>
          <w:rStyle w:val="Emphasis"/>
          <w:rFonts w:ascii="Arial" w:hAnsi="Arial" w:cs="Arial"/>
          <w:i w:val="0"/>
          <w:shd w:val="clear" w:color="auto" w:fill="FFFFFF"/>
        </w:rPr>
        <w:t xml:space="preserve">unchanged, </w:t>
      </w:r>
      <w:r w:rsidR="005924C1" w:rsidRPr="00295D2F">
        <w:rPr>
          <w:rStyle w:val="Emphasis"/>
          <w:rFonts w:ascii="Arial" w:hAnsi="Arial" w:cs="Arial"/>
          <w:i w:val="0"/>
          <w:shd w:val="clear" w:color="auto" w:fill="FFFFFF"/>
        </w:rPr>
        <w:t xml:space="preserve">the Government’s </w:t>
      </w:r>
      <w:r w:rsidR="00DA517D">
        <w:rPr>
          <w:rStyle w:val="Emphasis"/>
          <w:rFonts w:ascii="Arial" w:hAnsi="Arial" w:cs="Arial"/>
          <w:i w:val="0"/>
          <w:shd w:val="clear" w:color="auto" w:fill="FFFFFF"/>
        </w:rPr>
        <w:t>C</w:t>
      </w:r>
      <w:r w:rsidR="005924C1" w:rsidRPr="00295D2F">
        <w:rPr>
          <w:rStyle w:val="Emphasis"/>
          <w:rFonts w:ascii="Arial" w:hAnsi="Arial" w:cs="Arial"/>
          <w:i w:val="0"/>
          <w:shd w:val="clear" w:color="auto" w:fill="FFFFFF"/>
        </w:rPr>
        <w:t xml:space="preserve">ivil </w:t>
      </w:r>
      <w:r w:rsidR="00DA517D">
        <w:rPr>
          <w:rStyle w:val="Emphasis"/>
          <w:rFonts w:ascii="Arial" w:hAnsi="Arial" w:cs="Arial"/>
          <w:i w:val="0"/>
          <w:shd w:val="clear" w:color="auto" w:fill="FFFFFF"/>
        </w:rPr>
        <w:t>S</w:t>
      </w:r>
      <w:r w:rsidR="005924C1" w:rsidRPr="00295D2F">
        <w:rPr>
          <w:rStyle w:val="Emphasis"/>
          <w:rFonts w:ascii="Arial" w:hAnsi="Arial" w:cs="Arial"/>
          <w:i w:val="0"/>
          <w:shd w:val="clear" w:color="auto" w:fill="FFFFFF"/>
        </w:rPr>
        <w:t xml:space="preserve">ociety </w:t>
      </w:r>
      <w:r w:rsidR="00EC50CA">
        <w:rPr>
          <w:rStyle w:val="Emphasis"/>
          <w:rFonts w:ascii="Arial" w:hAnsi="Arial" w:cs="Arial"/>
          <w:i w:val="0"/>
          <w:shd w:val="clear" w:color="auto" w:fill="FFFFFF"/>
        </w:rPr>
        <w:t>S</w:t>
      </w:r>
      <w:r w:rsidR="005924C1" w:rsidRPr="00295D2F">
        <w:rPr>
          <w:rStyle w:val="Emphasis"/>
          <w:rFonts w:ascii="Arial" w:hAnsi="Arial" w:cs="Arial"/>
          <w:i w:val="0"/>
          <w:shd w:val="clear" w:color="auto" w:fill="FFFFFF"/>
        </w:rPr>
        <w:t>trategy</w:t>
      </w:r>
      <w:r w:rsidR="00AC11E1" w:rsidRPr="00295D2F">
        <w:rPr>
          <w:rStyle w:val="Emphasis"/>
          <w:rFonts w:ascii="Arial" w:hAnsi="Arial" w:cs="Arial"/>
          <w:i w:val="0"/>
          <w:shd w:val="clear" w:color="auto" w:fill="FFFFFF"/>
        </w:rPr>
        <w:t xml:space="preserve"> </w:t>
      </w:r>
      <w:r w:rsidR="00EC50CA">
        <w:rPr>
          <w:rStyle w:val="Emphasis"/>
          <w:rFonts w:ascii="Arial" w:hAnsi="Arial" w:cs="Arial"/>
          <w:i w:val="0"/>
          <w:shd w:val="clear" w:color="auto" w:fill="FFFFFF"/>
        </w:rPr>
        <w:t xml:space="preserve">(2018) </w:t>
      </w:r>
      <w:r w:rsidR="00AC11E1" w:rsidRPr="00295D2F">
        <w:rPr>
          <w:rStyle w:val="Emphasis"/>
          <w:rFonts w:ascii="Arial" w:hAnsi="Arial" w:cs="Arial"/>
          <w:i w:val="0"/>
          <w:shd w:val="clear" w:color="auto" w:fill="FFFFFF"/>
        </w:rPr>
        <w:t xml:space="preserve">explicitly refers to </w:t>
      </w:r>
      <w:r w:rsidR="00AC11E1" w:rsidRPr="00295D2F">
        <w:rPr>
          <w:rStyle w:val="Emphasis"/>
          <w:rFonts w:ascii="Arial" w:hAnsi="Arial" w:cs="Arial"/>
          <w:iCs w:val="0"/>
          <w:shd w:val="clear" w:color="auto" w:fill="FFFFFF"/>
        </w:rPr>
        <w:t xml:space="preserve">The Chilling Reality </w:t>
      </w:r>
      <w:r w:rsidR="00AC11E1" w:rsidRPr="00295D2F">
        <w:rPr>
          <w:rStyle w:val="Emphasis"/>
          <w:rFonts w:ascii="Arial" w:hAnsi="Arial" w:cs="Arial"/>
          <w:i w:val="0"/>
          <w:shd w:val="clear" w:color="auto" w:fill="FFFFFF"/>
        </w:rPr>
        <w:t xml:space="preserve">report </w:t>
      </w:r>
      <w:r w:rsidR="00E95873">
        <w:rPr>
          <w:rStyle w:val="Emphasis"/>
          <w:rFonts w:ascii="Arial" w:hAnsi="Arial" w:cs="Arial"/>
          <w:i w:val="0"/>
          <w:shd w:val="clear" w:color="auto" w:fill="FFFFFF"/>
        </w:rPr>
        <w:t>before</w:t>
      </w:r>
      <w:r w:rsidR="00AC11E1" w:rsidRPr="00295D2F">
        <w:rPr>
          <w:rStyle w:val="Emphasis"/>
          <w:rFonts w:ascii="Arial" w:hAnsi="Arial" w:cs="Arial"/>
          <w:i w:val="0"/>
          <w:shd w:val="clear" w:color="auto" w:fill="FFFFFF"/>
        </w:rPr>
        <w:t xml:space="preserve"> affirm</w:t>
      </w:r>
      <w:r w:rsidR="00066F92">
        <w:rPr>
          <w:rStyle w:val="Emphasis"/>
          <w:rFonts w:ascii="Arial" w:hAnsi="Arial" w:cs="Arial"/>
          <w:i w:val="0"/>
          <w:shd w:val="clear" w:color="auto" w:fill="FFFFFF"/>
        </w:rPr>
        <w:t>ing</w:t>
      </w:r>
      <w:r w:rsidR="00E87A8B" w:rsidRPr="00295D2F">
        <w:rPr>
          <w:rStyle w:val="Emphasis"/>
          <w:rFonts w:ascii="Arial" w:hAnsi="Arial" w:cs="Arial"/>
          <w:i w:val="0"/>
          <w:shd w:val="clear" w:color="auto" w:fill="FFFFFF"/>
        </w:rPr>
        <w:t xml:space="preserve"> civil society’s right to speak out: </w:t>
      </w:r>
    </w:p>
    <w:p w14:paraId="4828D3B8" w14:textId="1298B0D9" w:rsidR="00E87A8B" w:rsidRDefault="00E87A8B" w:rsidP="0037055B">
      <w:pPr>
        <w:pStyle w:val="ListParagraph"/>
        <w:ind w:left="714"/>
        <w:contextualSpacing w:val="0"/>
        <w:rPr>
          <w:rFonts w:ascii="Arial" w:hAnsi="Arial" w:cs="Arial"/>
        </w:rPr>
      </w:pPr>
      <w:r w:rsidRPr="00295D2F">
        <w:rPr>
          <w:rStyle w:val="Emphasis"/>
          <w:rFonts w:ascii="Arial" w:hAnsi="Arial" w:cs="Arial"/>
          <w:i w:val="0"/>
          <w:shd w:val="clear" w:color="auto" w:fill="FFFFFF"/>
        </w:rPr>
        <w:t>‘</w:t>
      </w:r>
      <w:r w:rsidRPr="0037055B">
        <w:rPr>
          <w:rFonts w:ascii="Arial" w:hAnsi="Arial" w:cs="Arial"/>
          <w:i/>
          <w:iCs/>
        </w:rPr>
        <w:t>The government is determined that charities and social enterprises should be fully confident in their right to speak in public debates, and to have a strong campaigning and advocacy role.</w:t>
      </w:r>
      <w:r w:rsidR="001D2521" w:rsidRPr="0037055B">
        <w:rPr>
          <w:rFonts w:ascii="Arial" w:hAnsi="Arial" w:cs="Arial"/>
          <w:i/>
          <w:iCs/>
        </w:rPr>
        <w:t>’</w:t>
      </w:r>
      <w:r w:rsidR="001D2521" w:rsidRPr="00295D2F">
        <w:rPr>
          <w:rFonts w:ascii="Arial" w:hAnsi="Arial" w:cs="Arial"/>
        </w:rPr>
        <w:t xml:space="preserve"> (2018 p.20)</w:t>
      </w:r>
      <w:r w:rsidR="00CC2460" w:rsidRPr="00295D2F">
        <w:rPr>
          <w:rFonts w:ascii="Arial" w:hAnsi="Arial" w:cs="Arial"/>
        </w:rPr>
        <w:t>;</w:t>
      </w:r>
    </w:p>
    <w:p w14:paraId="75D19145" w14:textId="4AD09947" w:rsidR="009F31CB" w:rsidRPr="009F31CB" w:rsidRDefault="00975303" w:rsidP="009F31CB">
      <w:pPr>
        <w:pStyle w:val="ListParagraph"/>
        <w:numPr>
          <w:ilvl w:val="0"/>
          <w:numId w:val="15"/>
        </w:numPr>
        <w:ind w:left="714" w:hanging="357"/>
        <w:contextualSpacing w:val="0"/>
        <w:rPr>
          <w:rFonts w:ascii="Arial" w:hAnsi="Arial" w:cs="Arial"/>
        </w:rPr>
      </w:pPr>
      <w:r w:rsidRPr="009F31CB">
        <w:rPr>
          <w:rFonts w:ascii="Arial" w:hAnsi="Arial" w:cs="Arial"/>
        </w:rPr>
        <w:t xml:space="preserve">The report was </w:t>
      </w:r>
      <w:r w:rsidR="009F31CB">
        <w:rPr>
          <w:rFonts w:ascii="Arial" w:hAnsi="Arial" w:cs="Arial"/>
        </w:rPr>
        <w:t>extensively reference in a</w:t>
      </w:r>
      <w:r w:rsidRPr="009F31CB">
        <w:rPr>
          <w:rFonts w:ascii="Arial" w:hAnsi="Arial" w:cs="Arial"/>
        </w:rPr>
        <w:t xml:space="preserve"> House of Lords debate </w:t>
      </w:r>
      <w:r w:rsidR="009F31CB">
        <w:rPr>
          <w:rFonts w:ascii="Arial" w:hAnsi="Arial" w:cs="Arial"/>
        </w:rPr>
        <w:t>on the subject</w:t>
      </w:r>
      <w:r w:rsidR="002D1E89">
        <w:rPr>
          <w:rFonts w:ascii="Arial" w:hAnsi="Arial" w:cs="Arial"/>
        </w:rPr>
        <w:t xml:space="preserve"> (September 2018)</w:t>
      </w:r>
      <w:r w:rsidR="009F31CB">
        <w:rPr>
          <w:rFonts w:ascii="Arial" w:hAnsi="Arial" w:cs="Arial"/>
        </w:rPr>
        <w:t>.</w:t>
      </w:r>
    </w:p>
    <w:p w14:paraId="2BDC73C0" w14:textId="55839701" w:rsidR="00F6271D" w:rsidRPr="009F31CB" w:rsidRDefault="009F31CB" w:rsidP="009F31CB">
      <w:pPr>
        <w:pStyle w:val="ListParagraph"/>
        <w:numPr>
          <w:ilvl w:val="0"/>
          <w:numId w:val="15"/>
        </w:numPr>
        <w:ind w:left="714" w:hanging="357"/>
        <w:contextualSpacing w:val="0"/>
        <w:rPr>
          <w:rFonts w:ascii="Arial" w:hAnsi="Arial" w:cs="Arial"/>
        </w:rPr>
      </w:pPr>
      <w:r>
        <w:rPr>
          <w:rFonts w:ascii="Arial" w:hAnsi="Arial" w:cs="Arial"/>
        </w:rPr>
        <w:t>T</w:t>
      </w:r>
      <w:r w:rsidR="00F6271D" w:rsidRPr="009F31CB">
        <w:rPr>
          <w:rFonts w:ascii="Arial" w:hAnsi="Arial" w:cs="Arial"/>
        </w:rPr>
        <w:t xml:space="preserve">he Labour Party’s Civil Society Strategy </w:t>
      </w:r>
      <w:r w:rsidR="00CC2460" w:rsidRPr="009F31CB">
        <w:rPr>
          <w:rFonts w:ascii="Arial" w:hAnsi="Arial" w:cs="Arial"/>
        </w:rPr>
        <w:t xml:space="preserve">(2019) </w:t>
      </w:r>
      <w:r w:rsidR="00D759EE" w:rsidRPr="009F31CB">
        <w:rPr>
          <w:rFonts w:ascii="Arial" w:hAnsi="Arial" w:cs="Arial"/>
        </w:rPr>
        <w:t>is</w:t>
      </w:r>
      <w:r w:rsidR="00F6271D" w:rsidRPr="009F31CB">
        <w:rPr>
          <w:rFonts w:ascii="Arial" w:hAnsi="Arial" w:cs="Arial"/>
        </w:rPr>
        <w:t xml:space="preserve"> commit</w:t>
      </w:r>
      <w:r w:rsidR="00D759EE" w:rsidRPr="009F31CB">
        <w:rPr>
          <w:rFonts w:ascii="Arial" w:hAnsi="Arial" w:cs="Arial"/>
        </w:rPr>
        <w:t>ted</w:t>
      </w:r>
      <w:r w:rsidR="00F6271D" w:rsidRPr="009F31CB">
        <w:rPr>
          <w:rFonts w:ascii="Arial" w:hAnsi="Arial" w:cs="Arial"/>
        </w:rPr>
        <w:t xml:space="preserve"> to repeal</w:t>
      </w:r>
      <w:r w:rsidR="00D759EE" w:rsidRPr="009F31CB">
        <w:rPr>
          <w:rFonts w:ascii="Arial" w:hAnsi="Arial" w:cs="Arial"/>
        </w:rPr>
        <w:t>ing</w:t>
      </w:r>
      <w:r w:rsidR="00F6271D" w:rsidRPr="009F31CB">
        <w:rPr>
          <w:rFonts w:ascii="Arial" w:hAnsi="Arial" w:cs="Arial"/>
        </w:rPr>
        <w:t xml:space="preserve"> the Lobbying Act</w:t>
      </w:r>
      <w:r w:rsidR="00CC2460" w:rsidRPr="009F31CB">
        <w:rPr>
          <w:rFonts w:ascii="Arial" w:hAnsi="Arial" w:cs="Arial"/>
        </w:rPr>
        <w:t>; and</w:t>
      </w:r>
    </w:p>
    <w:p w14:paraId="04C28C2F" w14:textId="60A535AB" w:rsidR="00CC2460" w:rsidRPr="00295D2F" w:rsidRDefault="008750A4" w:rsidP="00295D2F">
      <w:pPr>
        <w:pStyle w:val="ListParagraph"/>
        <w:numPr>
          <w:ilvl w:val="0"/>
          <w:numId w:val="15"/>
        </w:numPr>
        <w:ind w:left="714" w:hanging="357"/>
        <w:contextualSpacing w:val="0"/>
        <w:rPr>
          <w:rFonts w:ascii="Arial" w:hAnsi="Arial" w:cs="Arial"/>
          <w:iCs/>
          <w:shd w:val="clear" w:color="auto" w:fill="FFFFFF"/>
        </w:rPr>
      </w:pPr>
      <w:r w:rsidRPr="00295D2F">
        <w:rPr>
          <w:rFonts w:ascii="Arial" w:hAnsi="Arial" w:cs="Arial"/>
        </w:rPr>
        <w:t>the Electoral Commission is to produce new guidance for charities on the Lobby</w:t>
      </w:r>
      <w:r w:rsidR="00682373">
        <w:rPr>
          <w:rFonts w:ascii="Arial" w:hAnsi="Arial" w:cs="Arial"/>
        </w:rPr>
        <w:t>ing</w:t>
      </w:r>
      <w:r w:rsidRPr="00295D2F">
        <w:rPr>
          <w:rFonts w:ascii="Arial" w:hAnsi="Arial" w:cs="Arial"/>
        </w:rPr>
        <w:t xml:space="preserve"> Act</w:t>
      </w:r>
      <w:r w:rsidR="0045226F">
        <w:rPr>
          <w:rFonts w:ascii="Arial" w:hAnsi="Arial" w:cs="Arial"/>
        </w:rPr>
        <w:t xml:space="preserve"> (forthcoming)</w:t>
      </w:r>
      <w:r w:rsidRPr="00295D2F">
        <w:rPr>
          <w:rFonts w:ascii="Arial" w:hAnsi="Arial" w:cs="Arial"/>
        </w:rPr>
        <w:t>.</w:t>
      </w:r>
    </w:p>
    <w:p w14:paraId="3FDB77A2" w14:textId="2740B196" w:rsidR="00295D2F" w:rsidRDefault="00295D2F" w:rsidP="00295D2F">
      <w:pPr>
        <w:rPr>
          <w:rStyle w:val="Emphasis"/>
          <w:rFonts w:ascii="Arial" w:hAnsi="Arial" w:cs="Arial"/>
          <w:i w:val="0"/>
          <w:shd w:val="clear" w:color="auto" w:fill="FFFFFF"/>
        </w:rPr>
      </w:pPr>
      <w:r>
        <w:rPr>
          <w:rStyle w:val="Emphasis"/>
          <w:rFonts w:ascii="Arial" w:hAnsi="Arial" w:cs="Arial"/>
          <w:i w:val="0"/>
          <w:shd w:val="clear" w:color="auto" w:fill="FFFFFF"/>
        </w:rPr>
        <w:t>Although it is not possible to attribute these</w:t>
      </w:r>
      <w:r w:rsidR="003C61A6">
        <w:rPr>
          <w:rStyle w:val="Emphasis"/>
          <w:rFonts w:ascii="Arial" w:hAnsi="Arial" w:cs="Arial"/>
          <w:i w:val="0"/>
          <w:shd w:val="clear" w:color="auto" w:fill="FFFFFF"/>
        </w:rPr>
        <w:t xml:space="preserve"> last two</w:t>
      </w:r>
      <w:r>
        <w:rPr>
          <w:rStyle w:val="Emphasis"/>
          <w:rFonts w:ascii="Arial" w:hAnsi="Arial" w:cs="Arial"/>
          <w:i w:val="0"/>
          <w:shd w:val="clear" w:color="auto" w:fill="FFFFFF"/>
        </w:rPr>
        <w:t xml:space="preserve"> developments </w:t>
      </w:r>
      <w:r w:rsidR="00E95873">
        <w:rPr>
          <w:rStyle w:val="Emphasis"/>
          <w:rFonts w:ascii="Arial" w:hAnsi="Arial" w:cs="Arial"/>
          <w:i w:val="0"/>
          <w:shd w:val="clear" w:color="auto" w:fill="FFFFFF"/>
        </w:rPr>
        <w:t xml:space="preserve">directly </w:t>
      </w:r>
      <w:r>
        <w:rPr>
          <w:rStyle w:val="Emphasis"/>
          <w:rFonts w:ascii="Arial" w:hAnsi="Arial" w:cs="Arial"/>
          <w:i w:val="0"/>
          <w:shd w:val="clear" w:color="auto" w:fill="FFFFFF"/>
        </w:rPr>
        <w:t>to SMK</w:t>
      </w:r>
      <w:r w:rsidR="000B6BA1">
        <w:rPr>
          <w:rStyle w:val="Emphasis"/>
          <w:rFonts w:ascii="Arial" w:hAnsi="Arial" w:cs="Arial"/>
          <w:i w:val="0"/>
          <w:shd w:val="clear" w:color="auto" w:fill="FFFFFF"/>
        </w:rPr>
        <w:t>,</w:t>
      </w:r>
      <w:r>
        <w:rPr>
          <w:rStyle w:val="Emphasis"/>
          <w:rFonts w:ascii="Arial" w:hAnsi="Arial" w:cs="Arial"/>
          <w:i w:val="0"/>
          <w:shd w:val="clear" w:color="auto" w:fill="FFFFFF"/>
        </w:rPr>
        <w:t xml:space="preserve"> i</w:t>
      </w:r>
      <w:r w:rsidR="00A220CE">
        <w:rPr>
          <w:rStyle w:val="Emphasis"/>
          <w:rFonts w:ascii="Arial" w:hAnsi="Arial" w:cs="Arial"/>
          <w:i w:val="0"/>
          <w:shd w:val="clear" w:color="auto" w:fill="FFFFFF"/>
        </w:rPr>
        <w:t>t</w:t>
      </w:r>
      <w:r w:rsidR="00CC761F">
        <w:rPr>
          <w:rStyle w:val="Emphasis"/>
          <w:rFonts w:ascii="Arial" w:hAnsi="Arial" w:cs="Arial"/>
          <w:i w:val="0"/>
          <w:shd w:val="clear" w:color="auto" w:fill="FFFFFF"/>
        </w:rPr>
        <w:t>s work</w:t>
      </w:r>
      <w:r>
        <w:rPr>
          <w:rStyle w:val="Emphasis"/>
          <w:rFonts w:ascii="Arial" w:hAnsi="Arial" w:cs="Arial"/>
          <w:i w:val="0"/>
          <w:shd w:val="clear" w:color="auto" w:fill="FFFFFF"/>
        </w:rPr>
        <w:t xml:space="preserve"> has undoubtedly contributed </w:t>
      </w:r>
      <w:r w:rsidR="000B6BA1">
        <w:rPr>
          <w:rStyle w:val="Emphasis"/>
          <w:rFonts w:ascii="Arial" w:hAnsi="Arial" w:cs="Arial"/>
          <w:i w:val="0"/>
          <w:shd w:val="clear" w:color="auto" w:fill="FFFFFF"/>
        </w:rPr>
        <w:t>to th</w:t>
      </w:r>
      <w:r w:rsidR="001C7122">
        <w:rPr>
          <w:rStyle w:val="Emphasis"/>
          <w:rFonts w:ascii="Arial" w:hAnsi="Arial" w:cs="Arial"/>
          <w:i w:val="0"/>
          <w:shd w:val="clear" w:color="auto" w:fill="FFFFFF"/>
        </w:rPr>
        <w:t>em</w:t>
      </w:r>
      <w:r>
        <w:rPr>
          <w:rStyle w:val="Emphasis"/>
          <w:rFonts w:ascii="Arial" w:hAnsi="Arial" w:cs="Arial"/>
          <w:i w:val="0"/>
          <w:shd w:val="clear" w:color="auto" w:fill="FFFFFF"/>
        </w:rPr>
        <w:t>.</w:t>
      </w:r>
      <w:r w:rsidR="006249D4">
        <w:rPr>
          <w:rStyle w:val="Emphasis"/>
          <w:rFonts w:ascii="Arial" w:hAnsi="Arial" w:cs="Arial"/>
          <w:i w:val="0"/>
          <w:shd w:val="clear" w:color="auto" w:fill="FFFFFF"/>
        </w:rPr>
        <w:t xml:space="preserve"> This suggests that</w:t>
      </w:r>
      <w:r w:rsidR="00153FD4">
        <w:rPr>
          <w:rStyle w:val="Emphasis"/>
          <w:rFonts w:ascii="Arial" w:hAnsi="Arial" w:cs="Arial"/>
          <w:i w:val="0"/>
          <w:shd w:val="clear" w:color="auto" w:fill="FFFFFF"/>
        </w:rPr>
        <w:t xml:space="preserve"> SMK</w:t>
      </w:r>
      <w:r w:rsidR="00B34525">
        <w:rPr>
          <w:rStyle w:val="Emphasis"/>
          <w:rFonts w:ascii="Arial" w:hAnsi="Arial" w:cs="Arial"/>
          <w:i w:val="0"/>
          <w:shd w:val="clear" w:color="auto" w:fill="FFFFFF"/>
        </w:rPr>
        <w:t xml:space="preserve"> </w:t>
      </w:r>
      <w:r w:rsidR="00153FD4">
        <w:rPr>
          <w:rStyle w:val="Emphasis"/>
          <w:rFonts w:ascii="Arial" w:hAnsi="Arial" w:cs="Arial"/>
          <w:i w:val="0"/>
          <w:shd w:val="clear" w:color="auto" w:fill="FFFFFF"/>
        </w:rPr>
        <w:t>has had a positive impact</w:t>
      </w:r>
      <w:r w:rsidR="00F238E2">
        <w:rPr>
          <w:rStyle w:val="Emphasis"/>
          <w:rFonts w:ascii="Arial" w:hAnsi="Arial" w:cs="Arial"/>
          <w:i w:val="0"/>
          <w:shd w:val="clear" w:color="auto" w:fill="FFFFFF"/>
        </w:rPr>
        <w:t xml:space="preserve"> on </w:t>
      </w:r>
      <w:r w:rsidR="00B34525">
        <w:rPr>
          <w:rStyle w:val="Emphasis"/>
          <w:rFonts w:ascii="Arial" w:hAnsi="Arial" w:cs="Arial"/>
          <w:i w:val="0"/>
          <w:shd w:val="clear" w:color="auto" w:fill="FFFFFF"/>
        </w:rPr>
        <w:t>the policy environment</w:t>
      </w:r>
      <w:r w:rsidR="00720B27">
        <w:rPr>
          <w:rStyle w:val="Emphasis"/>
          <w:rFonts w:ascii="Arial" w:hAnsi="Arial" w:cs="Arial"/>
          <w:i w:val="0"/>
          <w:shd w:val="clear" w:color="auto" w:fill="FFFFFF"/>
        </w:rPr>
        <w:t>, giving</w:t>
      </w:r>
      <w:r w:rsidR="00F238E2">
        <w:rPr>
          <w:rStyle w:val="Emphasis"/>
          <w:rFonts w:ascii="Arial" w:hAnsi="Arial" w:cs="Arial"/>
          <w:i w:val="0"/>
          <w:shd w:val="clear" w:color="auto" w:fill="FFFFFF"/>
        </w:rPr>
        <w:t xml:space="preserve"> the campaign community a more powerful voice</w:t>
      </w:r>
      <w:r w:rsidR="0013176C">
        <w:rPr>
          <w:rStyle w:val="Emphasis"/>
          <w:rFonts w:ascii="Arial" w:hAnsi="Arial" w:cs="Arial"/>
          <w:i w:val="0"/>
          <w:shd w:val="clear" w:color="auto" w:fill="FFFFFF"/>
        </w:rPr>
        <w:t xml:space="preserve"> both through its own advocacy and by </w:t>
      </w:r>
      <w:r w:rsidR="00720B27">
        <w:rPr>
          <w:rStyle w:val="Emphasis"/>
          <w:rFonts w:ascii="Arial" w:hAnsi="Arial" w:cs="Arial"/>
          <w:i w:val="0"/>
          <w:shd w:val="clear" w:color="auto" w:fill="FFFFFF"/>
        </w:rPr>
        <w:t>sharing the evidence</w:t>
      </w:r>
      <w:r w:rsidR="00B07B10">
        <w:rPr>
          <w:rStyle w:val="Emphasis"/>
          <w:rFonts w:ascii="Arial" w:hAnsi="Arial" w:cs="Arial"/>
          <w:i w:val="0"/>
          <w:shd w:val="clear" w:color="auto" w:fill="FFFFFF"/>
        </w:rPr>
        <w:t xml:space="preserve"> to </w:t>
      </w:r>
      <w:r w:rsidR="00720B27">
        <w:rPr>
          <w:rStyle w:val="Emphasis"/>
          <w:rFonts w:ascii="Arial" w:hAnsi="Arial" w:cs="Arial"/>
          <w:i w:val="0"/>
          <w:shd w:val="clear" w:color="auto" w:fill="FFFFFF"/>
        </w:rPr>
        <w:t xml:space="preserve">enable others to </w:t>
      </w:r>
      <w:r w:rsidR="00B07B10">
        <w:rPr>
          <w:rStyle w:val="Emphasis"/>
          <w:rFonts w:ascii="Arial" w:hAnsi="Arial" w:cs="Arial"/>
          <w:i w:val="0"/>
          <w:shd w:val="clear" w:color="auto" w:fill="FFFFFF"/>
        </w:rPr>
        <w:t>make their own case</w:t>
      </w:r>
      <w:r w:rsidR="00F238E2">
        <w:rPr>
          <w:rStyle w:val="Emphasis"/>
          <w:rFonts w:ascii="Arial" w:hAnsi="Arial" w:cs="Arial"/>
          <w:i w:val="0"/>
          <w:shd w:val="clear" w:color="auto" w:fill="FFFFFF"/>
        </w:rPr>
        <w:t>.</w:t>
      </w:r>
    </w:p>
    <w:p w14:paraId="09A7EB71" w14:textId="751734E6" w:rsidR="00321573" w:rsidRDefault="00321573" w:rsidP="00321573">
      <w:pPr>
        <w:spacing w:after="0"/>
        <w:rPr>
          <w:rStyle w:val="Emphasis"/>
          <w:rFonts w:ascii="Arial" w:hAnsi="Arial" w:cs="Arial"/>
          <w:iCs w:val="0"/>
          <w:shd w:val="clear" w:color="auto" w:fill="FFFFFF"/>
        </w:rPr>
      </w:pPr>
      <w:r>
        <w:rPr>
          <w:rStyle w:val="Emphasis"/>
          <w:rFonts w:ascii="Arial" w:hAnsi="Arial" w:cs="Arial"/>
          <w:iCs w:val="0"/>
          <w:shd w:val="clear" w:color="auto" w:fill="FFFFFF"/>
        </w:rPr>
        <w:t xml:space="preserve">‘A powerful voice’ </w:t>
      </w:r>
    </w:p>
    <w:p w14:paraId="0A0006DA" w14:textId="3444DEBA" w:rsidR="00321573" w:rsidRDefault="00321573" w:rsidP="00321573">
      <w:pPr>
        <w:rPr>
          <w:rStyle w:val="Emphasis"/>
          <w:rFonts w:ascii="Arial" w:hAnsi="Arial" w:cs="Arial"/>
          <w:i w:val="0"/>
          <w:shd w:val="clear" w:color="auto" w:fill="FFFFFF"/>
        </w:rPr>
      </w:pPr>
      <w:r>
        <w:rPr>
          <w:rStyle w:val="Emphasis"/>
          <w:rFonts w:ascii="Arial" w:hAnsi="Arial" w:cs="Arial"/>
          <w:i w:val="0"/>
          <w:shd w:val="clear" w:color="auto" w:fill="FFFFFF"/>
        </w:rPr>
        <w:t xml:space="preserve">Interviewees identified the absence of and need for a strong, powerful voice for campaigning in civil society in the current climate. </w:t>
      </w:r>
      <w:r w:rsidR="00E95873">
        <w:rPr>
          <w:rStyle w:val="Emphasis"/>
          <w:rFonts w:ascii="Arial" w:hAnsi="Arial" w:cs="Arial"/>
          <w:i w:val="0"/>
          <w:shd w:val="clear" w:color="auto" w:fill="FFFFFF"/>
        </w:rPr>
        <w:t>All</w:t>
      </w:r>
      <w:r>
        <w:rPr>
          <w:rStyle w:val="Emphasis"/>
          <w:rFonts w:ascii="Arial" w:hAnsi="Arial" w:cs="Arial"/>
          <w:i w:val="0"/>
          <w:shd w:val="clear" w:color="auto" w:fill="FFFFFF"/>
        </w:rPr>
        <w:t xml:space="preserve"> recognise that the voluntary and community sector faces huge challenges</w:t>
      </w:r>
      <w:r w:rsidR="00147B93">
        <w:rPr>
          <w:rStyle w:val="Emphasis"/>
          <w:rFonts w:ascii="Arial" w:hAnsi="Arial" w:cs="Arial"/>
          <w:i w:val="0"/>
          <w:shd w:val="clear" w:color="auto" w:fill="FFFFFF"/>
        </w:rPr>
        <w:t>:</w:t>
      </w:r>
      <w:r>
        <w:rPr>
          <w:rStyle w:val="Emphasis"/>
          <w:rFonts w:ascii="Arial" w:hAnsi="Arial" w:cs="Arial"/>
          <w:i w:val="0"/>
          <w:shd w:val="clear" w:color="auto" w:fill="FFFFFF"/>
        </w:rPr>
        <w:t xml:space="preserve"> </w:t>
      </w:r>
      <w:r w:rsidR="00147B93">
        <w:rPr>
          <w:rStyle w:val="Emphasis"/>
          <w:rFonts w:ascii="Arial" w:hAnsi="Arial" w:cs="Arial"/>
          <w:i w:val="0"/>
          <w:shd w:val="clear" w:color="auto" w:fill="FFFFFF"/>
        </w:rPr>
        <w:t>campaigning</w:t>
      </w:r>
      <w:r>
        <w:rPr>
          <w:rStyle w:val="Emphasis"/>
          <w:rFonts w:ascii="Arial" w:hAnsi="Arial" w:cs="Arial"/>
          <w:i w:val="0"/>
          <w:shd w:val="clear" w:color="auto" w:fill="FFFFFF"/>
        </w:rPr>
        <w:t xml:space="preserve"> </w:t>
      </w:r>
      <w:r w:rsidR="00147B93">
        <w:rPr>
          <w:rStyle w:val="Emphasis"/>
          <w:rFonts w:ascii="Arial" w:hAnsi="Arial" w:cs="Arial"/>
          <w:i w:val="0"/>
          <w:shd w:val="clear" w:color="auto" w:fill="FFFFFF"/>
        </w:rPr>
        <w:t xml:space="preserve">is seen by many </w:t>
      </w:r>
      <w:r>
        <w:rPr>
          <w:rStyle w:val="Emphasis"/>
          <w:rFonts w:ascii="Arial" w:hAnsi="Arial" w:cs="Arial"/>
          <w:i w:val="0"/>
          <w:shd w:val="clear" w:color="auto" w:fill="FFFFFF"/>
        </w:rPr>
        <w:t xml:space="preserve">as too risky or too difficult to do, while mainstream infrastructure organisations </w:t>
      </w:r>
      <w:r w:rsidR="00E95873" w:rsidRPr="005463B8">
        <w:rPr>
          <w:rStyle w:val="Emphasis"/>
          <w:rFonts w:ascii="Arial" w:hAnsi="Arial" w:cs="Arial"/>
          <w:shd w:val="clear" w:color="auto" w:fill="FFFFFF"/>
        </w:rPr>
        <w:t>‘</w:t>
      </w:r>
      <w:r w:rsidRPr="005463B8">
        <w:rPr>
          <w:rStyle w:val="Emphasis"/>
          <w:rFonts w:ascii="Arial" w:hAnsi="Arial" w:cs="Arial"/>
          <w:shd w:val="clear" w:color="auto" w:fill="FFFFFF"/>
        </w:rPr>
        <w:t>are not as effective in this space as they could or should be</w:t>
      </w:r>
      <w:r w:rsidR="00E95873" w:rsidRPr="00E05690">
        <w:rPr>
          <w:rStyle w:val="Emphasis"/>
          <w:rFonts w:ascii="Arial" w:hAnsi="Arial" w:cs="Arial"/>
          <w:shd w:val="clear" w:color="auto" w:fill="FFFFFF"/>
        </w:rPr>
        <w:t>’</w:t>
      </w:r>
      <w:r w:rsidRPr="00E05690">
        <w:rPr>
          <w:rStyle w:val="Emphasis"/>
          <w:rFonts w:ascii="Arial" w:hAnsi="Arial" w:cs="Arial"/>
          <w:shd w:val="clear" w:color="auto" w:fill="FFFFFF"/>
        </w:rPr>
        <w:t xml:space="preserve">. </w:t>
      </w:r>
      <w:r>
        <w:rPr>
          <w:rStyle w:val="Emphasis"/>
          <w:rFonts w:ascii="Arial" w:hAnsi="Arial" w:cs="Arial"/>
          <w:i w:val="0"/>
          <w:shd w:val="clear" w:color="auto" w:fill="FFFFFF"/>
        </w:rPr>
        <w:t xml:space="preserve">Against this background, SMK’s willingness to say what it thinks and its passion for campaigning and progressive social change makes it an effective, leading (and sometimes dissenting) voice within the sector. It is said to keep mainstream organisations </w:t>
      </w:r>
      <w:r w:rsidR="00147B93">
        <w:rPr>
          <w:rStyle w:val="Emphasis"/>
          <w:rFonts w:ascii="Arial" w:hAnsi="Arial" w:cs="Arial"/>
          <w:i w:val="0"/>
          <w:shd w:val="clear" w:color="auto" w:fill="FFFFFF"/>
        </w:rPr>
        <w:t>‘</w:t>
      </w:r>
      <w:r>
        <w:rPr>
          <w:rStyle w:val="Emphasis"/>
          <w:rFonts w:ascii="Arial" w:hAnsi="Arial" w:cs="Arial"/>
          <w:i w:val="0"/>
          <w:shd w:val="clear" w:color="auto" w:fill="FFFFFF"/>
        </w:rPr>
        <w:t>on their toes</w:t>
      </w:r>
      <w:r w:rsidR="00147B93">
        <w:rPr>
          <w:rStyle w:val="Emphasis"/>
          <w:rFonts w:ascii="Arial" w:hAnsi="Arial" w:cs="Arial"/>
          <w:i w:val="0"/>
          <w:shd w:val="clear" w:color="auto" w:fill="FFFFFF"/>
        </w:rPr>
        <w:t>’</w:t>
      </w:r>
      <w:r>
        <w:rPr>
          <w:rStyle w:val="Emphasis"/>
          <w:rFonts w:ascii="Arial" w:hAnsi="Arial" w:cs="Arial"/>
          <w:i w:val="0"/>
          <w:shd w:val="clear" w:color="auto" w:fill="FFFFFF"/>
        </w:rPr>
        <w:t xml:space="preserve"> and embolden others to speak out. It is also fairly unique in that it supports individuals as well as organisations: </w:t>
      </w:r>
    </w:p>
    <w:p w14:paraId="3E138088" w14:textId="77777777" w:rsidR="00321573" w:rsidRDefault="00321573" w:rsidP="00321573">
      <w:pPr>
        <w:pStyle w:val="ListParagraph"/>
        <w:contextualSpacing w:val="0"/>
        <w:rPr>
          <w:rStyle w:val="Emphasis"/>
          <w:rFonts w:ascii="Arial" w:hAnsi="Arial" w:cs="Arial"/>
          <w:shd w:val="clear" w:color="auto" w:fill="FFFFFF"/>
        </w:rPr>
      </w:pPr>
      <w:r>
        <w:rPr>
          <w:rStyle w:val="Emphasis"/>
          <w:rFonts w:ascii="Arial" w:hAnsi="Arial" w:cs="Arial"/>
          <w:shd w:val="clear" w:color="auto" w:fill="FFFFFF"/>
        </w:rPr>
        <w:t xml:space="preserve">‘It actively engages and goes beyond the formal civil society sector, embracing the ‘accidental’ campaigners out there’ </w:t>
      </w:r>
    </w:p>
    <w:p w14:paraId="0D36C91C" w14:textId="77777777" w:rsidR="00321573" w:rsidRDefault="00321573" w:rsidP="00321573">
      <w:pPr>
        <w:pStyle w:val="ListParagraph"/>
        <w:contextualSpacing w:val="0"/>
        <w:rPr>
          <w:rStyle w:val="Emphasis"/>
          <w:rFonts w:ascii="Arial" w:hAnsi="Arial" w:cs="Arial"/>
          <w:shd w:val="clear" w:color="auto" w:fill="FFFFFF"/>
        </w:rPr>
      </w:pPr>
      <w:r>
        <w:rPr>
          <w:rStyle w:val="Emphasis"/>
          <w:rFonts w:ascii="Arial" w:hAnsi="Arial" w:cs="Arial"/>
          <w:shd w:val="clear" w:color="auto" w:fill="FFFFFF"/>
        </w:rPr>
        <w:t xml:space="preserve">‘It has a different spirit and approach, nurturing and supporting individuals with the passion and desire for social change’. </w:t>
      </w:r>
    </w:p>
    <w:p w14:paraId="09CDF9A3" w14:textId="77777777" w:rsidR="00321573" w:rsidRDefault="00321573" w:rsidP="00321573">
      <w:pPr>
        <w:pStyle w:val="ListParagraph"/>
        <w:rPr>
          <w:rStyle w:val="Emphasis"/>
          <w:rFonts w:ascii="Arial" w:hAnsi="Arial" w:cs="Arial"/>
          <w:shd w:val="clear" w:color="auto" w:fill="FFFFFF"/>
        </w:rPr>
      </w:pPr>
      <w:r>
        <w:rPr>
          <w:rStyle w:val="Emphasis"/>
          <w:rFonts w:ascii="Arial" w:hAnsi="Arial" w:cs="Arial"/>
          <w:shd w:val="clear" w:color="auto" w:fill="FFFFFF"/>
        </w:rPr>
        <w:t xml:space="preserve">‘It still has that link with Sheila herself, that passion for campaigning and changing the world and it utilises that.’ </w:t>
      </w:r>
    </w:p>
    <w:p w14:paraId="0248DE57" w14:textId="50819837" w:rsidR="00321573" w:rsidRPr="00C87FF9" w:rsidRDefault="00321573" w:rsidP="00321573">
      <w:pPr>
        <w:spacing w:after="0"/>
        <w:rPr>
          <w:rStyle w:val="Emphasis"/>
          <w:rFonts w:ascii="Arial" w:hAnsi="Arial" w:cs="Arial"/>
          <w:iCs w:val="0"/>
          <w:shd w:val="clear" w:color="auto" w:fill="FFFFFF"/>
        </w:rPr>
      </w:pPr>
      <w:r>
        <w:rPr>
          <w:rStyle w:val="Emphasis"/>
          <w:rFonts w:ascii="Arial" w:hAnsi="Arial" w:cs="Arial"/>
          <w:iCs w:val="0"/>
          <w:shd w:val="clear" w:color="auto" w:fill="FFFFFF"/>
        </w:rPr>
        <w:t>Opportunity or threat?</w:t>
      </w:r>
    </w:p>
    <w:p w14:paraId="40867344" w14:textId="2C95CA6E" w:rsidR="00321573" w:rsidRDefault="00E95873" w:rsidP="00321573">
      <w:pPr>
        <w:rPr>
          <w:rStyle w:val="Emphasis"/>
          <w:rFonts w:ascii="Arial" w:hAnsi="Arial" w:cs="Arial"/>
          <w:i w:val="0"/>
          <w:shd w:val="clear" w:color="auto" w:fill="FFFFFF"/>
        </w:rPr>
      </w:pPr>
      <w:r>
        <w:rPr>
          <w:rStyle w:val="Emphasis"/>
          <w:rFonts w:ascii="Arial" w:hAnsi="Arial" w:cs="Arial"/>
          <w:i w:val="0"/>
          <w:shd w:val="clear" w:color="auto" w:fill="FFFFFF"/>
        </w:rPr>
        <w:t>Although interviewees were generally positive about SMK’s work in this area</w:t>
      </w:r>
      <w:r w:rsidR="00321573">
        <w:rPr>
          <w:rStyle w:val="Emphasis"/>
          <w:rFonts w:ascii="Arial" w:hAnsi="Arial" w:cs="Arial"/>
          <w:i w:val="0"/>
          <w:shd w:val="clear" w:color="auto" w:fill="FFFFFF"/>
        </w:rPr>
        <w:t>, some interviewees offered a word of caution, suggesting that too great a focus on threats to campaigning could be counter-productive:</w:t>
      </w:r>
    </w:p>
    <w:p w14:paraId="0100D25F" w14:textId="77777777" w:rsidR="00321573" w:rsidRDefault="00321573" w:rsidP="00321573">
      <w:pPr>
        <w:ind w:left="720"/>
        <w:rPr>
          <w:rStyle w:val="Emphasis"/>
          <w:rFonts w:ascii="Arial" w:hAnsi="Arial" w:cs="Arial"/>
          <w:shd w:val="clear" w:color="auto" w:fill="FFFFFF"/>
        </w:rPr>
      </w:pPr>
      <w:r>
        <w:rPr>
          <w:rStyle w:val="Emphasis"/>
          <w:rFonts w:ascii="Arial" w:hAnsi="Arial" w:cs="Arial"/>
          <w:shd w:val="clear" w:color="auto" w:fill="FFFFFF"/>
        </w:rPr>
        <w:t>‘Its like with myth-busting, people remember the myths but not the facts. Highlighting the risks just makes campaigning seem more risky.’</w:t>
      </w:r>
    </w:p>
    <w:p w14:paraId="179348C0" w14:textId="77777777" w:rsidR="00321573" w:rsidRDefault="00321573" w:rsidP="00321573">
      <w:pPr>
        <w:ind w:left="720"/>
        <w:rPr>
          <w:rStyle w:val="Emphasis"/>
          <w:rFonts w:ascii="Arial" w:hAnsi="Arial" w:cs="Arial"/>
          <w:shd w:val="clear" w:color="auto" w:fill="FFFFFF"/>
        </w:rPr>
      </w:pPr>
      <w:r>
        <w:rPr>
          <w:rStyle w:val="Emphasis"/>
          <w:rFonts w:ascii="Arial" w:hAnsi="Arial" w:cs="Arial"/>
          <w:shd w:val="clear" w:color="auto" w:fill="FFFFFF"/>
        </w:rPr>
        <w:lastRenderedPageBreak/>
        <w:t xml:space="preserve">‘There needs to be less focusing on what people </w:t>
      </w:r>
      <w:r>
        <w:rPr>
          <w:rStyle w:val="Emphasis"/>
          <w:rFonts w:ascii="Arial" w:hAnsi="Arial" w:cs="Arial"/>
          <w:i w:val="0"/>
          <w:shd w:val="clear" w:color="auto" w:fill="FFFFFF"/>
        </w:rPr>
        <w:t>can’t</w:t>
      </w:r>
      <w:r>
        <w:rPr>
          <w:rStyle w:val="Emphasis"/>
          <w:rFonts w:ascii="Arial" w:hAnsi="Arial" w:cs="Arial"/>
          <w:shd w:val="clear" w:color="auto" w:fill="FFFFFF"/>
        </w:rPr>
        <w:t xml:space="preserve"> do and more on the role campaigning can play, pushing that to the limits.’</w:t>
      </w:r>
    </w:p>
    <w:p w14:paraId="085AB71C" w14:textId="77777777" w:rsidR="00321573" w:rsidRDefault="00321573" w:rsidP="00321573">
      <w:pPr>
        <w:ind w:left="720"/>
        <w:rPr>
          <w:rStyle w:val="Emphasis"/>
          <w:rFonts w:ascii="Arial" w:hAnsi="Arial" w:cs="Arial"/>
          <w:i w:val="0"/>
          <w:shd w:val="clear" w:color="auto" w:fill="FFFFFF"/>
        </w:rPr>
      </w:pPr>
      <w:r>
        <w:rPr>
          <w:rStyle w:val="Emphasis"/>
          <w:rFonts w:ascii="Arial" w:hAnsi="Arial" w:cs="Arial"/>
          <w:shd w:val="clear" w:color="auto" w:fill="FFFFFF"/>
        </w:rPr>
        <w:t>‘SMK has done good work on the Lobbying Act, but I have a concern that this all becomes a self-fulfilling prophecy. They need to pivot a bit, get more confident and push the boundaries, demonstrate the value of collective voluntary sector action.’</w:t>
      </w:r>
    </w:p>
    <w:p w14:paraId="53A5D677" w14:textId="089850CE" w:rsidR="0084163F" w:rsidRPr="000F4369" w:rsidRDefault="0057214B">
      <w:pPr>
        <w:rPr>
          <w:rStyle w:val="Emphasis"/>
          <w:rFonts w:ascii="Arial" w:hAnsi="Arial" w:cs="Arial"/>
          <w:i w:val="0"/>
          <w:shd w:val="clear" w:color="auto" w:fill="FFFFFF"/>
        </w:rPr>
      </w:pPr>
      <w:r w:rsidRPr="00300B15">
        <w:rPr>
          <w:rStyle w:val="Emphasis"/>
          <w:rFonts w:ascii="Arial" w:hAnsi="Arial" w:cs="Arial"/>
          <w:i w:val="0"/>
          <w:shd w:val="clear" w:color="auto" w:fill="FFFFFF"/>
        </w:rPr>
        <w:t xml:space="preserve">In summary, </w:t>
      </w:r>
      <w:r w:rsidR="000F4369">
        <w:rPr>
          <w:rStyle w:val="Emphasis"/>
          <w:rFonts w:ascii="Arial" w:hAnsi="Arial" w:cs="Arial"/>
          <w:i w:val="0"/>
          <w:shd w:val="clear" w:color="auto" w:fill="FFFFFF"/>
        </w:rPr>
        <w:t>SMK’s work on</w:t>
      </w:r>
      <w:r w:rsidRPr="00300B15">
        <w:rPr>
          <w:rStyle w:val="Emphasis"/>
          <w:rFonts w:ascii="Arial" w:hAnsi="Arial" w:cs="Arial"/>
          <w:i w:val="0"/>
          <w:shd w:val="clear" w:color="auto" w:fill="FFFFFF"/>
        </w:rPr>
        <w:t xml:space="preserve"> the Lobbying Act </w:t>
      </w:r>
      <w:r w:rsidR="000F4369">
        <w:rPr>
          <w:rStyle w:val="Emphasis"/>
          <w:rFonts w:ascii="Arial" w:hAnsi="Arial" w:cs="Arial"/>
          <w:i w:val="0"/>
          <w:shd w:val="clear" w:color="auto" w:fill="FFFFFF"/>
        </w:rPr>
        <w:t>and other restrictions on campaigning has</w:t>
      </w:r>
      <w:r w:rsidRPr="00300B15">
        <w:rPr>
          <w:rStyle w:val="Emphasis"/>
          <w:rFonts w:ascii="Arial" w:hAnsi="Arial" w:cs="Arial"/>
          <w:i w:val="0"/>
          <w:shd w:val="clear" w:color="auto" w:fill="FFFFFF"/>
        </w:rPr>
        <w:t xml:space="preserve"> </w:t>
      </w:r>
      <w:r w:rsidR="0084163F">
        <w:rPr>
          <w:rStyle w:val="Emphasis"/>
          <w:rFonts w:ascii="Arial" w:hAnsi="Arial" w:cs="Arial"/>
          <w:i w:val="0"/>
          <w:shd w:val="clear" w:color="auto" w:fill="FFFFFF"/>
        </w:rPr>
        <w:t>been influential</w:t>
      </w:r>
      <w:r w:rsidRPr="00300B15">
        <w:rPr>
          <w:rStyle w:val="Emphasis"/>
          <w:rFonts w:ascii="Arial" w:hAnsi="Arial" w:cs="Arial"/>
          <w:i w:val="0"/>
          <w:shd w:val="clear" w:color="auto" w:fill="FFFFFF"/>
        </w:rPr>
        <w:t>, providing a credible evidence-base for SMK</w:t>
      </w:r>
      <w:r w:rsidR="000F4369">
        <w:rPr>
          <w:rStyle w:val="Emphasis"/>
          <w:rFonts w:ascii="Arial" w:hAnsi="Arial" w:cs="Arial"/>
          <w:i w:val="0"/>
          <w:shd w:val="clear" w:color="auto" w:fill="FFFFFF"/>
        </w:rPr>
        <w:t xml:space="preserve"> and others</w:t>
      </w:r>
      <w:r w:rsidR="00147B93">
        <w:rPr>
          <w:rStyle w:val="Emphasis"/>
          <w:rFonts w:ascii="Arial" w:hAnsi="Arial" w:cs="Arial"/>
          <w:i w:val="0"/>
          <w:shd w:val="clear" w:color="auto" w:fill="FFFFFF"/>
        </w:rPr>
        <w:t>. It has also enhanced</w:t>
      </w:r>
      <w:r w:rsidR="000F4369">
        <w:rPr>
          <w:rStyle w:val="Emphasis"/>
          <w:rFonts w:ascii="Arial" w:hAnsi="Arial" w:cs="Arial"/>
          <w:i w:val="0"/>
          <w:shd w:val="clear" w:color="auto" w:fill="FFFFFF"/>
        </w:rPr>
        <w:t xml:space="preserve"> </w:t>
      </w:r>
      <w:r w:rsidRPr="00300B15">
        <w:rPr>
          <w:rStyle w:val="Emphasis"/>
          <w:rFonts w:ascii="Arial" w:hAnsi="Arial" w:cs="Arial"/>
          <w:i w:val="0"/>
          <w:shd w:val="clear" w:color="auto" w:fill="FFFFFF"/>
        </w:rPr>
        <w:t xml:space="preserve">its reputation as a thought leader both within the sector and with policy-makers and opinion-formers. </w:t>
      </w:r>
      <w:r w:rsidR="000F4369">
        <w:rPr>
          <w:rStyle w:val="Emphasis"/>
          <w:rFonts w:ascii="Arial" w:hAnsi="Arial" w:cs="Arial"/>
          <w:i w:val="0"/>
          <w:shd w:val="clear" w:color="auto" w:fill="FFFFFF"/>
        </w:rPr>
        <w:t>While some stakeholders have raised valid concerns</w:t>
      </w:r>
      <w:r w:rsidR="0084163F">
        <w:rPr>
          <w:rStyle w:val="Emphasis"/>
          <w:rFonts w:ascii="Arial" w:hAnsi="Arial" w:cs="Arial"/>
          <w:i w:val="0"/>
          <w:shd w:val="clear" w:color="auto" w:fill="FFFFFF"/>
        </w:rPr>
        <w:t xml:space="preserve"> </w:t>
      </w:r>
      <w:r w:rsidR="000F4369">
        <w:rPr>
          <w:rStyle w:val="Emphasis"/>
          <w:rFonts w:ascii="Arial" w:hAnsi="Arial" w:cs="Arial"/>
          <w:i w:val="0"/>
          <w:shd w:val="clear" w:color="auto" w:fill="FFFFFF"/>
        </w:rPr>
        <w:t>about focusing too much on the negatives, SMK’s other major piece of work in this period (</w:t>
      </w:r>
      <w:r w:rsidR="000F4369">
        <w:rPr>
          <w:rStyle w:val="Emphasis"/>
          <w:rFonts w:ascii="Arial" w:hAnsi="Arial" w:cs="Arial"/>
          <w:iCs w:val="0"/>
          <w:shd w:val="clear" w:color="auto" w:fill="FFFFFF"/>
        </w:rPr>
        <w:t>The Social Change Project</w:t>
      </w:r>
      <w:r w:rsidR="000F4369">
        <w:rPr>
          <w:rStyle w:val="Emphasis"/>
          <w:rFonts w:ascii="Arial" w:hAnsi="Arial" w:cs="Arial"/>
          <w:i w:val="0"/>
          <w:shd w:val="clear" w:color="auto" w:fill="FFFFFF"/>
        </w:rPr>
        <w:t xml:space="preserve"> – TSCP) provides a positive narrative of social power and social change.</w:t>
      </w:r>
    </w:p>
    <w:p w14:paraId="1B27B1C5" w14:textId="65644B33" w:rsidR="003C7512" w:rsidRPr="003C7512" w:rsidRDefault="003C7512">
      <w:pPr>
        <w:rPr>
          <w:rFonts w:ascii="Arial" w:hAnsi="Arial" w:cs="Arial"/>
          <w:b/>
        </w:rPr>
      </w:pPr>
      <w:r w:rsidRPr="003C7512">
        <w:rPr>
          <w:rFonts w:ascii="Arial" w:hAnsi="Arial" w:cs="Arial"/>
          <w:b/>
        </w:rPr>
        <w:t>2. That campaigners – whether individuals, communities or organisations – have the knowledge, tools and support to succeed.</w:t>
      </w:r>
    </w:p>
    <w:p w14:paraId="77712F6D" w14:textId="7389BE01" w:rsidR="003C7512" w:rsidRPr="003412EA" w:rsidRDefault="003C7512" w:rsidP="003412EA">
      <w:pPr>
        <w:pStyle w:val="ListParagraph"/>
        <w:numPr>
          <w:ilvl w:val="0"/>
          <w:numId w:val="16"/>
        </w:numPr>
        <w:ind w:left="714" w:hanging="357"/>
        <w:contextualSpacing w:val="0"/>
        <w:rPr>
          <w:rFonts w:ascii="Arial" w:hAnsi="Arial" w:cs="Arial"/>
          <w:b/>
          <w:i/>
        </w:rPr>
      </w:pPr>
      <w:r w:rsidRPr="003412EA">
        <w:rPr>
          <w:rFonts w:ascii="Arial" w:hAnsi="Arial" w:cs="Arial"/>
          <w:b/>
          <w:i/>
        </w:rPr>
        <w:t xml:space="preserve">There is more exploration of how social change happens and of the contribution campaigning makes to this that informs SMK’s approach and support </w:t>
      </w:r>
    </w:p>
    <w:p w14:paraId="20C355B4" w14:textId="77777777" w:rsidR="004877C8" w:rsidRPr="003412EA" w:rsidRDefault="004877C8" w:rsidP="003412EA">
      <w:pPr>
        <w:pStyle w:val="ListParagraph"/>
        <w:numPr>
          <w:ilvl w:val="0"/>
          <w:numId w:val="16"/>
        </w:numPr>
        <w:ind w:left="714" w:hanging="357"/>
        <w:contextualSpacing w:val="0"/>
        <w:rPr>
          <w:rFonts w:ascii="Arial" w:hAnsi="Arial" w:cs="Arial"/>
          <w:b/>
          <w:i/>
        </w:rPr>
      </w:pPr>
      <w:r w:rsidRPr="003412EA">
        <w:rPr>
          <w:rFonts w:ascii="Arial" w:hAnsi="Arial" w:cs="Arial"/>
          <w:b/>
          <w:i/>
        </w:rPr>
        <w:t xml:space="preserve">That SMK offers a broader suite of support to help campaigners, including to those who are marginalised and/or disadvantaged </w:t>
      </w:r>
    </w:p>
    <w:p w14:paraId="064B2D52" w14:textId="1E64EC20" w:rsidR="004877C8" w:rsidRPr="003412EA" w:rsidRDefault="004877C8" w:rsidP="003412EA">
      <w:pPr>
        <w:pStyle w:val="ListParagraph"/>
        <w:numPr>
          <w:ilvl w:val="0"/>
          <w:numId w:val="16"/>
        </w:numPr>
        <w:ind w:left="714" w:hanging="357"/>
        <w:contextualSpacing w:val="0"/>
        <w:rPr>
          <w:rFonts w:ascii="Arial" w:hAnsi="Arial" w:cs="Arial"/>
          <w:b/>
          <w:i/>
        </w:rPr>
      </w:pPr>
      <w:r w:rsidRPr="003412EA">
        <w:rPr>
          <w:rFonts w:ascii="Arial" w:hAnsi="Arial" w:cs="Arial"/>
          <w:b/>
          <w:i/>
        </w:rPr>
        <w:t>That SMK is recognised as market leader in a growing marketplace for campaign training and support</w:t>
      </w:r>
    </w:p>
    <w:p w14:paraId="71AF4DFD" w14:textId="140DD20A" w:rsidR="00F50B96" w:rsidRDefault="00E20C3F" w:rsidP="00F50B96">
      <w:pPr>
        <w:spacing w:after="0"/>
        <w:rPr>
          <w:rFonts w:ascii="Arial" w:hAnsi="Arial" w:cs="Arial"/>
          <w:i/>
          <w:iCs/>
        </w:rPr>
      </w:pPr>
      <w:r>
        <w:rPr>
          <w:rFonts w:ascii="Arial" w:hAnsi="Arial" w:cs="Arial"/>
          <w:i/>
          <w:iCs/>
        </w:rPr>
        <w:t>The Social Change Project</w:t>
      </w:r>
    </w:p>
    <w:p w14:paraId="5158B9A4" w14:textId="6174292E" w:rsidR="00E20C3F" w:rsidRDefault="00E20C3F" w:rsidP="00F50B96">
      <w:pPr>
        <w:rPr>
          <w:rFonts w:ascii="Arial" w:hAnsi="Arial" w:cs="Arial"/>
        </w:rPr>
      </w:pPr>
      <w:r>
        <w:rPr>
          <w:rFonts w:ascii="Arial" w:hAnsi="Arial" w:cs="Arial"/>
        </w:rPr>
        <w:t>The most significant project undertaken by SMK in this period has been The Social Change Project (</w:t>
      </w:r>
      <w:r w:rsidR="00F50B96">
        <w:rPr>
          <w:rFonts w:ascii="Arial" w:hAnsi="Arial" w:cs="Arial"/>
        </w:rPr>
        <w:t>TSCP</w:t>
      </w:r>
      <w:r>
        <w:rPr>
          <w:rFonts w:ascii="Arial" w:hAnsi="Arial" w:cs="Arial"/>
        </w:rPr>
        <w:t xml:space="preserve">). </w:t>
      </w:r>
      <w:r w:rsidR="004A420A">
        <w:rPr>
          <w:rFonts w:ascii="Arial" w:hAnsi="Arial" w:cs="Arial"/>
        </w:rPr>
        <w:t xml:space="preserve">This project </w:t>
      </w:r>
      <w:r>
        <w:rPr>
          <w:rFonts w:ascii="Arial" w:hAnsi="Arial" w:cs="Arial"/>
        </w:rPr>
        <w:t>has not only helped to build a better understanding of, and shared language for social change and social change-makers, it has also transformed the way in which SMK works and stimulated debate and action across the wider sector.</w:t>
      </w:r>
    </w:p>
    <w:p w14:paraId="6D4FCC08" w14:textId="6714883B" w:rsidR="00F50B96" w:rsidRDefault="00E20C3F" w:rsidP="00F50B96">
      <w:pPr>
        <w:rPr>
          <w:rFonts w:ascii="Arial" w:hAnsi="Arial" w:cs="Arial"/>
        </w:rPr>
      </w:pPr>
      <w:r>
        <w:rPr>
          <w:rFonts w:ascii="Arial" w:hAnsi="Arial" w:cs="Arial"/>
        </w:rPr>
        <w:t>TSCP</w:t>
      </w:r>
      <w:r w:rsidR="00F50B96">
        <w:rPr>
          <w:rFonts w:ascii="Arial" w:hAnsi="Arial" w:cs="Arial"/>
        </w:rPr>
        <w:t xml:space="preserve"> began in</w:t>
      </w:r>
      <w:r w:rsidR="002D1E89">
        <w:rPr>
          <w:rFonts w:ascii="Arial" w:hAnsi="Arial" w:cs="Arial"/>
        </w:rPr>
        <w:t xml:space="preserve"> January</w:t>
      </w:r>
      <w:r w:rsidR="00F50B96">
        <w:rPr>
          <w:rFonts w:ascii="Arial" w:hAnsi="Arial" w:cs="Arial"/>
        </w:rPr>
        <w:t xml:space="preserve"> 2017 and sought to learn about how social change is happening today and how this can be strengthened. The project worked </w:t>
      </w:r>
      <w:r w:rsidR="00F50B96">
        <w:rPr>
          <w:rStyle w:val="Emphasis"/>
          <w:rFonts w:ascii="Arial" w:hAnsi="Arial" w:cs="Arial"/>
          <w:i w:val="0"/>
          <w:shd w:val="clear" w:color="auto" w:fill="FFFFFF"/>
        </w:rPr>
        <w:t xml:space="preserve">with practitioners, funders and others to develop a </w:t>
      </w:r>
      <w:r w:rsidR="00F50B96">
        <w:rPr>
          <w:rStyle w:val="Emphasis"/>
          <w:rFonts w:ascii="Arial" w:hAnsi="Arial" w:cs="Arial"/>
          <w:iCs w:val="0"/>
          <w:shd w:val="clear" w:color="auto" w:fill="FFFFFF"/>
        </w:rPr>
        <w:t>shared</w:t>
      </w:r>
      <w:r w:rsidR="00F50B96">
        <w:rPr>
          <w:rStyle w:val="Emphasis"/>
          <w:rFonts w:ascii="Arial" w:hAnsi="Arial" w:cs="Arial"/>
          <w:i w:val="0"/>
          <w:shd w:val="clear" w:color="auto" w:fill="FFFFFF"/>
        </w:rPr>
        <w:t xml:space="preserve"> understanding of social change, one that is very much grounded in practice.</w:t>
      </w:r>
      <w:r w:rsidR="00F50B96">
        <w:rPr>
          <w:rStyle w:val="FootnoteReference"/>
          <w:rFonts w:ascii="Arial" w:hAnsi="Arial" w:cs="Arial"/>
          <w:iCs/>
          <w:shd w:val="clear" w:color="auto" w:fill="FFFFFF"/>
        </w:rPr>
        <w:footnoteReference w:id="1"/>
      </w:r>
      <w:r w:rsidR="00F50B96">
        <w:rPr>
          <w:rStyle w:val="Emphasis"/>
          <w:rFonts w:ascii="Arial" w:hAnsi="Arial" w:cs="Arial"/>
          <w:i w:val="0"/>
          <w:shd w:val="clear" w:color="auto" w:fill="FFFFFF"/>
        </w:rPr>
        <w:t xml:space="preserve"> Over a period of 18 months it engaged </w:t>
      </w:r>
      <w:r w:rsidR="00F50B96">
        <w:rPr>
          <w:rFonts w:ascii="Arial" w:hAnsi="Arial" w:cs="Arial"/>
        </w:rPr>
        <w:t>with approximately 400 people through a combination of meetings, workshops and one to one discussions, ‘co-creating’ the findings and conclusions with those involved.</w:t>
      </w:r>
    </w:p>
    <w:p w14:paraId="4B57394D" w14:textId="77777777" w:rsidR="00147B93" w:rsidRDefault="00F50B96" w:rsidP="00147B93">
      <w:pPr>
        <w:rPr>
          <w:rStyle w:val="Emphasis"/>
          <w:rFonts w:ascii="Arial" w:hAnsi="Arial" w:cs="Arial"/>
          <w:i w:val="0"/>
          <w:shd w:val="clear" w:color="auto" w:fill="FFFFFF"/>
        </w:rPr>
      </w:pPr>
      <w:r>
        <w:rPr>
          <w:rStyle w:val="Emphasis"/>
          <w:rFonts w:ascii="Arial" w:hAnsi="Arial" w:cs="Arial"/>
          <w:i w:val="0"/>
          <w:shd w:val="clear" w:color="auto" w:fill="FFFFFF"/>
        </w:rPr>
        <w:t>Those interviewed as part of this evaluation praised the way SMK</w:t>
      </w:r>
      <w:r w:rsidRPr="00E05690">
        <w:rPr>
          <w:rStyle w:val="Emphasis"/>
          <w:rFonts w:ascii="Arial" w:hAnsi="Arial" w:cs="Arial"/>
          <w:shd w:val="clear" w:color="auto" w:fill="FFFFFF"/>
        </w:rPr>
        <w:t xml:space="preserve"> ‘wrestled with and delivered this massively complex process’ </w:t>
      </w:r>
      <w:r w:rsidRPr="003617DB">
        <w:rPr>
          <w:rStyle w:val="Emphasis"/>
          <w:rFonts w:ascii="Arial" w:hAnsi="Arial" w:cs="Arial"/>
          <w:i w:val="0"/>
          <w:iCs w:val="0"/>
          <w:shd w:val="clear" w:color="auto" w:fill="FFFFFF"/>
        </w:rPr>
        <w:t xml:space="preserve">and </w:t>
      </w:r>
      <w:r>
        <w:rPr>
          <w:rStyle w:val="Emphasis"/>
          <w:rFonts w:ascii="Arial" w:hAnsi="Arial" w:cs="Arial"/>
          <w:i w:val="0"/>
          <w:shd w:val="clear" w:color="auto" w:fill="FFFFFF"/>
        </w:rPr>
        <w:t>how much was learned on the way:</w:t>
      </w:r>
    </w:p>
    <w:p w14:paraId="7B28C143" w14:textId="7AFCB275" w:rsidR="00F50B96" w:rsidRDefault="00F50B96" w:rsidP="00147B93">
      <w:pPr>
        <w:ind w:left="720"/>
        <w:rPr>
          <w:rStyle w:val="Emphasis"/>
          <w:rFonts w:ascii="Arial" w:hAnsi="Arial" w:cs="Arial"/>
          <w:shd w:val="clear" w:color="auto" w:fill="FFFFFF"/>
        </w:rPr>
      </w:pPr>
      <w:r>
        <w:rPr>
          <w:rStyle w:val="Emphasis"/>
          <w:rFonts w:ascii="Arial" w:hAnsi="Arial" w:cs="Arial"/>
          <w:shd w:val="clear" w:color="auto" w:fill="FFFFFF"/>
        </w:rPr>
        <w:t>‘It’s a very strong project, particularly the way they involved other people in it …It was very impressive, they started with things that seemed fixed, but this changed in response to the discussions and engagement.’</w:t>
      </w:r>
    </w:p>
    <w:p w14:paraId="658B1E79" w14:textId="77777777" w:rsidR="00F50B96" w:rsidRDefault="00F50B96" w:rsidP="00F50B96">
      <w:pPr>
        <w:ind w:firstLine="720"/>
        <w:rPr>
          <w:rStyle w:val="Emphasis"/>
          <w:rFonts w:ascii="Arial" w:hAnsi="Arial" w:cs="Arial"/>
          <w:shd w:val="clear" w:color="auto" w:fill="FFFFFF"/>
        </w:rPr>
      </w:pPr>
      <w:r>
        <w:rPr>
          <w:rStyle w:val="Emphasis"/>
          <w:rFonts w:ascii="Arial" w:hAnsi="Arial" w:cs="Arial"/>
          <w:shd w:val="clear" w:color="auto" w:fill="FFFFFF"/>
        </w:rPr>
        <w:t>‘It was a very good two-way process.’</w:t>
      </w:r>
    </w:p>
    <w:p w14:paraId="251D00F8" w14:textId="77777777" w:rsidR="00F50B96" w:rsidRDefault="00F50B96" w:rsidP="00F50B96">
      <w:pPr>
        <w:ind w:left="720"/>
        <w:rPr>
          <w:rStyle w:val="Emphasis"/>
          <w:rFonts w:ascii="Arial" w:hAnsi="Arial" w:cs="Arial"/>
          <w:shd w:val="clear" w:color="auto" w:fill="FFFFFF"/>
        </w:rPr>
      </w:pPr>
      <w:r>
        <w:rPr>
          <w:rStyle w:val="Emphasis"/>
          <w:rFonts w:ascii="Arial" w:hAnsi="Arial" w:cs="Arial"/>
          <w:shd w:val="clear" w:color="auto" w:fill="FFFFFF"/>
        </w:rPr>
        <w:t>‘I got quite worried at one point, it became so amorphous, it was hard to work out its core shape and rationale, but I really like the end product.’</w:t>
      </w:r>
    </w:p>
    <w:p w14:paraId="64BAEAFB" w14:textId="77777777" w:rsidR="00F50B96" w:rsidRDefault="00F50B96" w:rsidP="00F50B96">
      <w:pPr>
        <w:rPr>
          <w:rStyle w:val="Emphasis"/>
          <w:rFonts w:ascii="Arial" w:hAnsi="Arial" w:cs="Arial"/>
          <w:i w:val="0"/>
          <w:shd w:val="clear" w:color="auto" w:fill="FFFFFF"/>
        </w:rPr>
      </w:pPr>
      <w:r>
        <w:rPr>
          <w:rStyle w:val="Emphasis"/>
          <w:rFonts w:ascii="Arial" w:hAnsi="Arial" w:cs="Arial"/>
          <w:i w:val="0"/>
          <w:shd w:val="clear" w:color="auto" w:fill="FFFFFF"/>
        </w:rPr>
        <w:t xml:space="preserve">The process of working with practitioners and others helped to identify a shared language and terminology to frame and talk about social change. Again, interviewees saw this as a </w:t>
      </w:r>
      <w:r>
        <w:rPr>
          <w:rStyle w:val="Emphasis"/>
          <w:rFonts w:ascii="Arial" w:hAnsi="Arial" w:cs="Arial"/>
          <w:i w:val="0"/>
          <w:shd w:val="clear" w:color="auto" w:fill="FFFFFF"/>
        </w:rPr>
        <w:lastRenderedPageBreak/>
        <w:t xml:space="preserve">journey and were impressed with the direction of travel, from ‘campaigning’ to ‘social change’ to ‘social power’. The final report was praised for: </w:t>
      </w:r>
    </w:p>
    <w:p w14:paraId="71D5848F" w14:textId="77777777" w:rsidR="00F50B96" w:rsidRDefault="00F50B96" w:rsidP="000F4369">
      <w:pPr>
        <w:pStyle w:val="ListParagraph"/>
        <w:numPr>
          <w:ilvl w:val="0"/>
          <w:numId w:val="28"/>
        </w:numPr>
        <w:spacing w:line="257" w:lineRule="auto"/>
        <w:ind w:left="714" w:hanging="357"/>
        <w:contextualSpacing w:val="0"/>
        <w:rPr>
          <w:rStyle w:val="Emphasis"/>
          <w:rFonts w:ascii="Arial" w:hAnsi="Arial" w:cs="Arial"/>
          <w:i w:val="0"/>
          <w:shd w:val="clear" w:color="auto" w:fill="FFFFFF"/>
        </w:rPr>
      </w:pPr>
      <w:r>
        <w:rPr>
          <w:rStyle w:val="Emphasis"/>
          <w:rFonts w:ascii="Arial" w:hAnsi="Arial" w:cs="Arial"/>
          <w:i w:val="0"/>
          <w:shd w:val="clear" w:color="auto" w:fill="FFFFFF"/>
        </w:rPr>
        <w:t>including those who may not see themselves as campaigners, as well as those who do, and those who want to protect or defend things, as well as those seeking change; and</w:t>
      </w:r>
    </w:p>
    <w:p w14:paraId="274B58F0" w14:textId="77777777" w:rsidR="00F50B96" w:rsidRDefault="00F50B96" w:rsidP="00F50B96">
      <w:pPr>
        <w:pStyle w:val="ListParagraph"/>
        <w:numPr>
          <w:ilvl w:val="0"/>
          <w:numId w:val="28"/>
        </w:numPr>
        <w:spacing w:line="256" w:lineRule="auto"/>
        <w:ind w:left="714" w:hanging="357"/>
        <w:rPr>
          <w:rStyle w:val="Emphasis"/>
          <w:rFonts w:ascii="Arial" w:hAnsi="Arial" w:cs="Arial"/>
          <w:i w:val="0"/>
          <w:shd w:val="clear" w:color="auto" w:fill="FFFFFF"/>
        </w:rPr>
      </w:pPr>
      <w:r>
        <w:rPr>
          <w:rStyle w:val="Emphasis"/>
          <w:rFonts w:ascii="Arial" w:hAnsi="Arial" w:cs="Arial"/>
          <w:i w:val="0"/>
          <w:shd w:val="clear" w:color="auto" w:fill="FFFFFF"/>
        </w:rPr>
        <w:t xml:space="preserve">giving greater emphasis to the power and agency of civil society itself, the ability of individuals and organisations to make a difference (and correspondingly less to the role of government). </w:t>
      </w:r>
    </w:p>
    <w:p w14:paraId="655E0B9D" w14:textId="642E81BA" w:rsidR="00F50B96" w:rsidRPr="00F50B96" w:rsidRDefault="004A420A" w:rsidP="00F50B96">
      <w:pPr>
        <w:rPr>
          <w:rFonts w:ascii="Arial" w:hAnsi="Arial" w:cs="Arial"/>
        </w:rPr>
      </w:pPr>
      <w:r>
        <w:rPr>
          <w:rFonts w:ascii="Arial" w:hAnsi="Arial" w:cs="Arial"/>
        </w:rPr>
        <w:t>T</w:t>
      </w:r>
      <w:r w:rsidR="00F50B96" w:rsidRPr="00F50B96">
        <w:rPr>
          <w:rFonts w:ascii="Arial" w:hAnsi="Arial" w:cs="Arial"/>
        </w:rPr>
        <w:t xml:space="preserve">he TSCP </w:t>
      </w:r>
      <w:r>
        <w:rPr>
          <w:rFonts w:ascii="Arial" w:hAnsi="Arial" w:cs="Arial"/>
        </w:rPr>
        <w:t>appears to have taken the debate</w:t>
      </w:r>
      <w:r w:rsidR="00F50B96" w:rsidRPr="00F50B96">
        <w:rPr>
          <w:rFonts w:ascii="Arial" w:hAnsi="Arial" w:cs="Arial"/>
        </w:rPr>
        <w:t xml:space="preserve"> to another level, moving beyond charity campaigning to provide a broader focus on social change and social power. This has influenced how parts of the sector understand what campaigning is and what constitutes legitimate campaigning activity. As Matthew Downie, </w:t>
      </w:r>
      <w:r w:rsidR="002D1E89">
        <w:rPr>
          <w:rFonts w:ascii="Arial" w:hAnsi="Arial" w:cs="Arial"/>
        </w:rPr>
        <w:t>Director of Policy &amp; External Affairs</w:t>
      </w:r>
      <w:r w:rsidR="00F50B96" w:rsidRPr="00F50B96">
        <w:rPr>
          <w:rFonts w:ascii="Arial" w:hAnsi="Arial" w:cs="Arial"/>
        </w:rPr>
        <w:t xml:space="preserve"> at Crisis told SMK:</w:t>
      </w:r>
    </w:p>
    <w:p w14:paraId="63F074A1" w14:textId="77777777" w:rsidR="00F50B96" w:rsidRPr="00F50B96" w:rsidRDefault="00F50B96" w:rsidP="00F50B96">
      <w:pPr>
        <w:pStyle w:val="ListParagraph"/>
        <w:rPr>
          <w:rFonts w:ascii="Arial" w:hAnsi="Arial" w:cs="Arial"/>
        </w:rPr>
      </w:pPr>
      <w:r w:rsidRPr="00F50B96">
        <w:rPr>
          <w:rFonts w:ascii="Arial" w:hAnsi="Arial" w:cs="Arial"/>
          <w:i/>
          <w:iCs/>
        </w:rPr>
        <w:t>‘The SMK Social Power report has begun a much-needed process of re-imagining what is needed to achieve positive change in 21</w:t>
      </w:r>
      <w:r w:rsidRPr="00F50B96">
        <w:rPr>
          <w:rFonts w:ascii="Arial" w:hAnsi="Arial" w:cs="Arial"/>
          <w:i/>
          <w:iCs/>
          <w:vertAlign w:val="superscript"/>
        </w:rPr>
        <w:t>st</w:t>
      </w:r>
      <w:r w:rsidRPr="00F50B96">
        <w:rPr>
          <w:rFonts w:ascii="Arial" w:hAnsi="Arial" w:cs="Arial"/>
          <w:i/>
          <w:iCs/>
        </w:rPr>
        <w:t xml:space="preserve"> century Britain. Much has changed since many of the ‘campaigning guides’ were written by the voluntary sector. Civil society and the political class are facing intensity of scrutiny, saturation of opinion via social media, and seemingly intractable social problems such as poverty, homelessness and climate chaos. Into this arena, the Social Power report has injected fresh thinking. It tells us that it is not enough to consider campaigning as a simple transaction between lobbyists and politicians, and crucially for me, has shone a light on the need for emotional intelligence and relationship-based campaigning.’</w:t>
      </w:r>
    </w:p>
    <w:p w14:paraId="1AB7223A" w14:textId="7AF8518B" w:rsidR="00F50B96" w:rsidRDefault="00F50B96" w:rsidP="00F50B96">
      <w:pPr>
        <w:rPr>
          <w:rStyle w:val="Emphasis"/>
          <w:rFonts w:ascii="Arial" w:hAnsi="Arial" w:cs="Arial"/>
          <w:i w:val="0"/>
          <w:shd w:val="clear" w:color="auto" w:fill="FFFFFF"/>
        </w:rPr>
      </w:pPr>
      <w:r w:rsidRPr="00F50B96">
        <w:rPr>
          <w:rStyle w:val="Emphasis"/>
          <w:rFonts w:ascii="Arial" w:hAnsi="Arial" w:cs="Arial"/>
          <w:i w:val="0"/>
          <w:shd w:val="clear" w:color="auto" w:fill="FFFFFF"/>
        </w:rPr>
        <w:t xml:space="preserve">A conservative estimate suggests that at least 1000 copies of the final TSCP report have been distributed, either online (it is available on the SMK website) or as hard copies. </w:t>
      </w:r>
      <w:r w:rsidR="00662FFD">
        <w:rPr>
          <w:rStyle w:val="Emphasis"/>
          <w:rFonts w:ascii="Arial" w:hAnsi="Arial" w:cs="Arial"/>
          <w:i w:val="0"/>
          <w:shd w:val="clear" w:color="auto" w:fill="FFFFFF"/>
        </w:rPr>
        <w:t>A</w:t>
      </w:r>
      <w:r w:rsidRPr="00F50B96">
        <w:rPr>
          <w:rStyle w:val="Emphasis"/>
          <w:rFonts w:ascii="Arial" w:hAnsi="Arial" w:cs="Arial"/>
          <w:i w:val="0"/>
          <w:shd w:val="clear" w:color="auto" w:fill="FFFFFF"/>
        </w:rPr>
        <w:t xml:space="preserve">necdotal evidence suggests that the report and tools have been more widely shared, for example discussed in conferences and classrooms or through links on other websites. This makes it difficult to track its influence or impact, but this ‘snowball effect’ suggests it is likely to be </w:t>
      </w:r>
      <w:r w:rsidR="000F4369">
        <w:rPr>
          <w:rStyle w:val="Emphasis"/>
          <w:rFonts w:ascii="Arial" w:hAnsi="Arial" w:cs="Arial"/>
          <w:i w:val="0"/>
          <w:shd w:val="clear" w:color="auto" w:fill="FFFFFF"/>
        </w:rPr>
        <w:t>much greater</w:t>
      </w:r>
      <w:r w:rsidRPr="00F50B96">
        <w:rPr>
          <w:rStyle w:val="Emphasis"/>
          <w:rFonts w:ascii="Arial" w:hAnsi="Arial" w:cs="Arial"/>
          <w:i w:val="0"/>
          <w:shd w:val="clear" w:color="auto" w:fill="FFFFFF"/>
        </w:rPr>
        <w:t xml:space="preserve"> than anticipated.</w:t>
      </w:r>
      <w:r w:rsidR="00662FFD">
        <w:rPr>
          <w:rStyle w:val="Emphasis"/>
          <w:rFonts w:ascii="Arial" w:hAnsi="Arial" w:cs="Arial"/>
          <w:i w:val="0"/>
          <w:shd w:val="clear" w:color="auto" w:fill="FFFFFF"/>
        </w:rPr>
        <w:t xml:space="preserve"> </w:t>
      </w:r>
    </w:p>
    <w:p w14:paraId="1B6312DC" w14:textId="77777777" w:rsidR="002D1E89" w:rsidRDefault="002D1E89" w:rsidP="002D1E89">
      <w:pPr>
        <w:spacing w:after="0"/>
        <w:rPr>
          <w:rStyle w:val="Emphasis"/>
          <w:rFonts w:ascii="Arial" w:hAnsi="Arial" w:cs="Arial"/>
          <w:iCs w:val="0"/>
          <w:shd w:val="clear" w:color="auto" w:fill="FFFFFF"/>
        </w:rPr>
      </w:pPr>
      <w:r>
        <w:rPr>
          <w:rStyle w:val="Emphasis"/>
          <w:rFonts w:ascii="Arial" w:hAnsi="Arial" w:cs="Arial"/>
          <w:iCs w:val="0"/>
          <w:shd w:val="clear" w:color="auto" w:fill="FFFFFF"/>
        </w:rPr>
        <w:t>Using the tools</w:t>
      </w:r>
    </w:p>
    <w:p w14:paraId="42D7333A" w14:textId="79D88693" w:rsidR="002D1E89" w:rsidRDefault="002D1E89" w:rsidP="002D1E89">
      <w:pPr>
        <w:rPr>
          <w:rStyle w:val="Emphasis"/>
          <w:rFonts w:ascii="Arial" w:hAnsi="Arial" w:cs="Arial"/>
          <w:i w:val="0"/>
          <w:shd w:val="clear" w:color="auto" w:fill="FFFFFF"/>
        </w:rPr>
      </w:pPr>
      <w:r>
        <w:rPr>
          <w:rStyle w:val="Emphasis"/>
          <w:rFonts w:ascii="Arial" w:hAnsi="Arial" w:cs="Arial"/>
          <w:i w:val="0"/>
          <w:shd w:val="clear" w:color="auto" w:fill="FFFFFF"/>
        </w:rPr>
        <w:t>‘Bite-size’ versions of the TSCP tools are available on-line and there appears to be a demand for these. For example, between October 2018 and April 2019, 158 people downloaded the Social Change Grid, and 152 people the ’12 Habits’: an average of 25 a month. Again, there may be scope to build on this, using digital tools to expand SMK’s offer beyond face-to-face training.</w:t>
      </w:r>
    </w:p>
    <w:p w14:paraId="54D4FF7A" w14:textId="77777777" w:rsidR="002D1E89" w:rsidRDefault="002D1E89" w:rsidP="002D1E89">
      <w:pPr>
        <w:rPr>
          <w:rStyle w:val="Emphasis"/>
          <w:rFonts w:ascii="Arial" w:hAnsi="Arial" w:cs="Arial"/>
          <w:i w:val="0"/>
          <w:shd w:val="clear" w:color="auto" w:fill="FFFFFF"/>
        </w:rPr>
      </w:pPr>
      <w:r>
        <w:rPr>
          <w:rStyle w:val="Emphasis"/>
          <w:rFonts w:ascii="Arial" w:hAnsi="Arial" w:cs="Arial"/>
          <w:i w:val="0"/>
          <w:shd w:val="clear" w:color="auto" w:fill="FFFFFF"/>
        </w:rPr>
        <w:t>SMK has received positive feedback, particularly for the Social Change Grid. It has been used by a range of organisations for different purposes, for example by funders to help them review their grants; senior managers to review their organisation’s strategy and approach to social change; campaigners to help them plan their campaigns; and coalitions to help them map the contribution of different partners across the grid. Examples of organisations that SMK know have used the Social Change Grid and other TSCP tools in their work include:</w:t>
      </w:r>
    </w:p>
    <w:p w14:paraId="0A59C922" w14:textId="77777777" w:rsidR="002D1E89" w:rsidRDefault="002D1E89" w:rsidP="002D1E89">
      <w:pPr>
        <w:pStyle w:val="ListParagraph"/>
        <w:numPr>
          <w:ilvl w:val="0"/>
          <w:numId w:val="29"/>
        </w:numPr>
        <w:rPr>
          <w:rFonts w:ascii="Arial" w:hAnsi="Arial" w:cs="Arial"/>
        </w:rPr>
      </w:pPr>
      <w:r>
        <w:rPr>
          <w:rFonts w:ascii="Arial" w:hAnsi="Arial" w:cs="Arial"/>
        </w:rPr>
        <w:t>The Royal College of Nursing</w:t>
      </w:r>
    </w:p>
    <w:p w14:paraId="3185E0B7" w14:textId="77777777" w:rsidR="002D1E89" w:rsidRDefault="002D1E89" w:rsidP="002D1E89">
      <w:pPr>
        <w:pStyle w:val="ListParagraph"/>
        <w:numPr>
          <w:ilvl w:val="0"/>
          <w:numId w:val="29"/>
        </w:numPr>
        <w:rPr>
          <w:rFonts w:ascii="Arial" w:hAnsi="Arial" w:cs="Arial"/>
        </w:rPr>
      </w:pPr>
      <w:r>
        <w:rPr>
          <w:rFonts w:ascii="Arial" w:hAnsi="Arial" w:cs="Arial"/>
        </w:rPr>
        <w:t>The Wildlife Trusts</w:t>
      </w:r>
    </w:p>
    <w:p w14:paraId="780A8B44" w14:textId="77777777" w:rsidR="002D1E89" w:rsidRDefault="002D1E89" w:rsidP="002D1E89">
      <w:pPr>
        <w:pStyle w:val="ListParagraph"/>
        <w:numPr>
          <w:ilvl w:val="0"/>
          <w:numId w:val="29"/>
        </w:numPr>
        <w:rPr>
          <w:rFonts w:ascii="Arial" w:hAnsi="Arial" w:cs="Arial"/>
        </w:rPr>
      </w:pPr>
      <w:r>
        <w:rPr>
          <w:rFonts w:ascii="Arial" w:hAnsi="Arial" w:cs="Arial"/>
        </w:rPr>
        <w:t>The Brooke</w:t>
      </w:r>
    </w:p>
    <w:p w14:paraId="478DB826" w14:textId="77777777" w:rsidR="002D1E89" w:rsidRDefault="002D1E89" w:rsidP="002D1E89">
      <w:pPr>
        <w:pStyle w:val="ListParagraph"/>
        <w:numPr>
          <w:ilvl w:val="0"/>
          <w:numId w:val="29"/>
        </w:numPr>
        <w:rPr>
          <w:rFonts w:ascii="Arial" w:hAnsi="Arial" w:cs="Arial"/>
        </w:rPr>
      </w:pPr>
      <w:r>
        <w:rPr>
          <w:rFonts w:ascii="Arial" w:hAnsi="Arial" w:cs="Arial"/>
        </w:rPr>
        <w:t>Which?</w:t>
      </w:r>
    </w:p>
    <w:p w14:paraId="22DE5ACE" w14:textId="77777777" w:rsidR="002D1E89" w:rsidRDefault="002D1E89" w:rsidP="002D1E89">
      <w:pPr>
        <w:pStyle w:val="ListParagraph"/>
        <w:numPr>
          <w:ilvl w:val="0"/>
          <w:numId w:val="29"/>
        </w:numPr>
        <w:rPr>
          <w:rFonts w:ascii="Arial" w:hAnsi="Arial" w:cs="Arial"/>
        </w:rPr>
      </w:pPr>
      <w:r>
        <w:rPr>
          <w:rFonts w:ascii="Arial" w:hAnsi="Arial" w:cs="Arial"/>
        </w:rPr>
        <w:t>Amnesty</w:t>
      </w:r>
    </w:p>
    <w:p w14:paraId="474E51E0" w14:textId="77777777" w:rsidR="002D1E89" w:rsidRDefault="002D1E89" w:rsidP="002D1E89">
      <w:pPr>
        <w:pStyle w:val="ListParagraph"/>
        <w:numPr>
          <w:ilvl w:val="0"/>
          <w:numId w:val="29"/>
        </w:numPr>
        <w:rPr>
          <w:rFonts w:ascii="Arial" w:hAnsi="Arial" w:cs="Arial"/>
        </w:rPr>
      </w:pPr>
      <w:r>
        <w:rPr>
          <w:rFonts w:ascii="Arial" w:hAnsi="Arial" w:cs="Arial"/>
        </w:rPr>
        <w:t>British Chambers of Commerce</w:t>
      </w:r>
    </w:p>
    <w:p w14:paraId="22A7CB54" w14:textId="77777777" w:rsidR="002D1E89" w:rsidRDefault="002D1E89" w:rsidP="002D1E89">
      <w:pPr>
        <w:pStyle w:val="ListParagraph"/>
        <w:numPr>
          <w:ilvl w:val="0"/>
          <w:numId w:val="29"/>
        </w:numPr>
        <w:rPr>
          <w:rFonts w:ascii="Arial" w:hAnsi="Arial" w:cs="Arial"/>
        </w:rPr>
      </w:pPr>
      <w:r>
        <w:rPr>
          <w:rFonts w:ascii="Arial" w:hAnsi="Arial" w:cs="Arial"/>
        </w:rPr>
        <w:lastRenderedPageBreak/>
        <w:t>Barnwood Trust</w:t>
      </w:r>
    </w:p>
    <w:p w14:paraId="1A301DE6" w14:textId="77777777" w:rsidR="002D1E89" w:rsidRDefault="002D1E89" w:rsidP="002D1E89">
      <w:pPr>
        <w:pStyle w:val="ListParagraph"/>
        <w:numPr>
          <w:ilvl w:val="0"/>
          <w:numId w:val="29"/>
        </w:numPr>
        <w:rPr>
          <w:rFonts w:ascii="Arial" w:hAnsi="Arial" w:cs="Arial"/>
        </w:rPr>
      </w:pPr>
      <w:r>
        <w:rPr>
          <w:rFonts w:ascii="Arial" w:hAnsi="Arial" w:cs="Arial"/>
        </w:rPr>
        <w:t>New Philanthropy Capital</w:t>
      </w:r>
    </w:p>
    <w:p w14:paraId="42F7C5DD" w14:textId="77777777" w:rsidR="002D1E89" w:rsidRPr="009F31CB" w:rsidRDefault="002D1E89" w:rsidP="002D1E89">
      <w:pPr>
        <w:pStyle w:val="ListParagraph"/>
        <w:numPr>
          <w:ilvl w:val="0"/>
          <w:numId w:val="29"/>
        </w:numPr>
        <w:rPr>
          <w:rFonts w:ascii="Arial" w:hAnsi="Arial" w:cs="Arial"/>
        </w:rPr>
      </w:pPr>
      <w:r>
        <w:rPr>
          <w:rFonts w:ascii="Arial" w:hAnsi="Arial" w:cs="Arial"/>
        </w:rPr>
        <w:t>Revolving Doors</w:t>
      </w:r>
    </w:p>
    <w:p w14:paraId="5F528FAA" w14:textId="02AFAAAB" w:rsidR="002D1E89" w:rsidRPr="002D1E89" w:rsidRDefault="002D1E89" w:rsidP="00F50B96">
      <w:pPr>
        <w:rPr>
          <w:rFonts w:ascii="Arial" w:hAnsi="Arial" w:cs="Arial"/>
          <w:iCs/>
          <w:shd w:val="clear" w:color="auto" w:fill="FFFFFF"/>
        </w:rPr>
      </w:pPr>
      <w:r>
        <w:rPr>
          <w:rStyle w:val="Emphasis"/>
          <w:rFonts w:ascii="Arial" w:hAnsi="Arial" w:cs="Arial"/>
          <w:i w:val="0"/>
          <w:shd w:val="clear" w:color="auto" w:fill="FFFFFF"/>
        </w:rPr>
        <w:t>These tools are said to be valued because they work at both a strategic and practical level, recognising that change can happen in different ways at different times. They go beyond traditional campaign planning models to help people think about social change in the round and consider how their organisation can make an impact and where best to target their activities.</w:t>
      </w:r>
    </w:p>
    <w:p w14:paraId="077D249B" w14:textId="06789C38" w:rsidR="000F4369" w:rsidRPr="000F4369" w:rsidRDefault="000F4369" w:rsidP="000F4369">
      <w:pPr>
        <w:spacing w:after="0"/>
        <w:rPr>
          <w:rStyle w:val="Emphasis"/>
          <w:rFonts w:ascii="Arial" w:hAnsi="Arial" w:cs="Arial"/>
          <w:iCs w:val="0"/>
          <w:shd w:val="clear" w:color="auto" w:fill="FFFFFF"/>
        </w:rPr>
      </w:pPr>
      <w:r>
        <w:rPr>
          <w:rStyle w:val="Emphasis"/>
          <w:rFonts w:ascii="Arial" w:hAnsi="Arial" w:cs="Arial"/>
          <w:iCs w:val="0"/>
          <w:shd w:val="clear" w:color="auto" w:fill="FFFFFF"/>
        </w:rPr>
        <w:t>Impact on funders</w:t>
      </w:r>
    </w:p>
    <w:p w14:paraId="594F9042" w14:textId="191BF40F" w:rsidR="00F50B96" w:rsidRDefault="00F50B96" w:rsidP="00F50B96">
      <w:pPr>
        <w:rPr>
          <w:rStyle w:val="Emphasis"/>
          <w:rFonts w:ascii="Arial" w:hAnsi="Arial" w:cs="Arial"/>
          <w:i w:val="0"/>
          <w:shd w:val="clear" w:color="auto" w:fill="FFFFFF"/>
        </w:rPr>
      </w:pPr>
      <w:r>
        <w:rPr>
          <w:rStyle w:val="Emphasis"/>
          <w:rFonts w:ascii="Arial" w:hAnsi="Arial" w:cs="Arial"/>
          <w:i w:val="0"/>
          <w:shd w:val="clear" w:color="auto" w:fill="FFFFFF"/>
        </w:rPr>
        <w:t xml:space="preserve">TSCP was funded by a consortium of charitable funders and SMK has sought to engage with them and others both during the project and since. The report’s findings, tools and recommendations have been presented to a number of charitable foundations, including Baring, Barrow Cadbury Trust, </w:t>
      </w:r>
      <w:r w:rsidR="00E05690">
        <w:rPr>
          <w:rStyle w:val="Emphasis"/>
          <w:rFonts w:ascii="Arial" w:hAnsi="Arial" w:cs="Arial"/>
          <w:i w:val="0"/>
          <w:shd w:val="clear" w:color="auto" w:fill="FFFFFF"/>
        </w:rPr>
        <w:t xml:space="preserve">and the </w:t>
      </w:r>
      <w:r>
        <w:rPr>
          <w:rStyle w:val="Emphasis"/>
          <w:rFonts w:ascii="Arial" w:hAnsi="Arial" w:cs="Arial"/>
          <w:i w:val="0"/>
          <w:shd w:val="clear" w:color="auto" w:fill="FFFFFF"/>
        </w:rPr>
        <w:t xml:space="preserve">John Ellerman Foundation. The Baring Foundation has since used the </w:t>
      </w:r>
      <w:r w:rsidR="00752DD9">
        <w:rPr>
          <w:rStyle w:val="Emphasis"/>
          <w:rFonts w:ascii="Arial" w:hAnsi="Arial" w:cs="Arial"/>
          <w:i w:val="0"/>
          <w:shd w:val="clear" w:color="auto" w:fill="FFFFFF"/>
        </w:rPr>
        <w:t>Social Change Grid</w:t>
      </w:r>
      <w:r>
        <w:rPr>
          <w:rStyle w:val="Emphasis"/>
          <w:rFonts w:ascii="Arial" w:hAnsi="Arial" w:cs="Arial"/>
          <w:i w:val="0"/>
          <w:shd w:val="clear" w:color="auto" w:fill="FFFFFF"/>
        </w:rPr>
        <w:t xml:space="preserve"> to review its own work and priorities and found it useful. Another funder interviewed for this evaluation agreed:</w:t>
      </w:r>
    </w:p>
    <w:p w14:paraId="5C5E1F7F" w14:textId="2E40E674" w:rsidR="00F50B96" w:rsidRDefault="00F50B96" w:rsidP="00F50B96">
      <w:pPr>
        <w:ind w:left="720"/>
        <w:rPr>
          <w:rStyle w:val="Emphasis"/>
          <w:rFonts w:ascii="Arial" w:hAnsi="Arial" w:cs="Arial"/>
          <w:iCs w:val="0"/>
          <w:shd w:val="clear" w:color="auto" w:fill="FFFFFF"/>
        </w:rPr>
      </w:pPr>
      <w:r>
        <w:rPr>
          <w:rStyle w:val="Emphasis"/>
          <w:rFonts w:ascii="Arial" w:hAnsi="Arial" w:cs="Arial"/>
          <w:iCs w:val="0"/>
          <w:shd w:val="clear" w:color="auto" w:fill="FFFFFF"/>
        </w:rPr>
        <w:t xml:space="preserve">‘The </w:t>
      </w:r>
      <w:r w:rsidR="00752DD9">
        <w:rPr>
          <w:rStyle w:val="Emphasis"/>
          <w:rFonts w:ascii="Arial" w:hAnsi="Arial" w:cs="Arial"/>
          <w:iCs w:val="0"/>
          <w:shd w:val="clear" w:color="auto" w:fill="FFFFFF"/>
        </w:rPr>
        <w:t>S</w:t>
      </w:r>
      <w:r>
        <w:rPr>
          <w:rStyle w:val="Emphasis"/>
          <w:rFonts w:ascii="Arial" w:hAnsi="Arial" w:cs="Arial"/>
          <w:iCs w:val="0"/>
          <w:shd w:val="clear" w:color="auto" w:fill="FFFFFF"/>
        </w:rPr>
        <w:t xml:space="preserve">ocial </w:t>
      </w:r>
      <w:r w:rsidR="00752DD9">
        <w:rPr>
          <w:rStyle w:val="Emphasis"/>
          <w:rFonts w:ascii="Arial" w:hAnsi="Arial" w:cs="Arial"/>
          <w:iCs w:val="0"/>
          <w:shd w:val="clear" w:color="auto" w:fill="FFFFFF"/>
        </w:rPr>
        <w:t xml:space="preserve">Change Grid </w:t>
      </w:r>
      <w:r>
        <w:rPr>
          <w:rStyle w:val="Emphasis"/>
          <w:rFonts w:ascii="Arial" w:hAnsi="Arial" w:cs="Arial"/>
          <w:iCs w:val="0"/>
          <w:shd w:val="clear" w:color="auto" w:fill="FFFFFF"/>
        </w:rPr>
        <w:t>really resonated with our trustees, it gave them a tangible way of thinking about what campaigning and social change meant and how we can apply that to our grantees. It’s a hugely valuable intellectual tool, but its also quite practical – we discussed it in relation to projects that we fund and how they fit on the grid. Its been really helpful for us as non-specialists, it helps us visualise what we do in a very different way.’</w:t>
      </w:r>
    </w:p>
    <w:p w14:paraId="04253A5E" w14:textId="09C6C434" w:rsidR="00F0090D" w:rsidRDefault="00F50B96" w:rsidP="00F50B96">
      <w:pPr>
        <w:rPr>
          <w:rStyle w:val="Emphasis"/>
          <w:rFonts w:ascii="Arial" w:hAnsi="Arial" w:cs="Arial"/>
          <w:i w:val="0"/>
          <w:shd w:val="clear" w:color="auto" w:fill="FFFFFF"/>
        </w:rPr>
      </w:pPr>
      <w:r>
        <w:rPr>
          <w:rStyle w:val="Emphasis"/>
          <w:rFonts w:ascii="Arial" w:hAnsi="Arial" w:cs="Arial"/>
          <w:i w:val="0"/>
          <w:shd w:val="clear" w:color="auto" w:fill="FFFFFF"/>
        </w:rPr>
        <w:t xml:space="preserve">Some funders have helped SMK disseminate the findings more widely. For example, Barrow Cadbury helped organise an event for independent funders; the </w:t>
      </w:r>
      <w:proofErr w:type="spellStart"/>
      <w:r>
        <w:rPr>
          <w:rStyle w:val="Emphasis"/>
          <w:rFonts w:ascii="Arial" w:hAnsi="Arial" w:cs="Arial"/>
          <w:i w:val="0"/>
          <w:shd w:val="clear" w:color="auto" w:fill="FFFFFF"/>
        </w:rPr>
        <w:t>Corra</w:t>
      </w:r>
      <w:proofErr w:type="spellEnd"/>
      <w:r>
        <w:rPr>
          <w:rStyle w:val="Emphasis"/>
          <w:rFonts w:ascii="Arial" w:hAnsi="Arial" w:cs="Arial"/>
          <w:i w:val="0"/>
          <w:shd w:val="clear" w:color="auto" w:fill="FFFFFF"/>
        </w:rPr>
        <w:t xml:space="preserve"> Foundation in Scotland invited SMK to run two workshops at its annual convention in Edinburgh. Again there is evidence that participants at these events have themselves gone on to share information and tools.</w:t>
      </w:r>
    </w:p>
    <w:p w14:paraId="2961A794" w14:textId="1DAD5F54" w:rsidR="00F0090D" w:rsidRPr="00F0090D" w:rsidRDefault="00752DD9" w:rsidP="00F0090D">
      <w:pPr>
        <w:spacing w:after="0"/>
        <w:rPr>
          <w:rStyle w:val="Emphasis"/>
          <w:rFonts w:ascii="Arial" w:hAnsi="Arial" w:cs="Arial"/>
          <w:iCs w:val="0"/>
          <w:shd w:val="clear" w:color="auto" w:fill="FFFFFF"/>
        </w:rPr>
      </w:pPr>
      <w:r>
        <w:rPr>
          <w:rStyle w:val="Emphasis"/>
          <w:rFonts w:ascii="Arial" w:hAnsi="Arial" w:cs="Arial"/>
          <w:iCs w:val="0"/>
          <w:shd w:val="clear" w:color="auto" w:fill="FFFFFF"/>
        </w:rPr>
        <w:t>‘</w:t>
      </w:r>
      <w:r w:rsidR="00E20C3F">
        <w:rPr>
          <w:rStyle w:val="Emphasis"/>
          <w:rFonts w:ascii="Arial" w:hAnsi="Arial" w:cs="Arial"/>
          <w:iCs w:val="0"/>
          <w:shd w:val="clear" w:color="auto" w:fill="FFFFFF"/>
        </w:rPr>
        <w:t xml:space="preserve">Social </w:t>
      </w:r>
      <w:r>
        <w:rPr>
          <w:rStyle w:val="Emphasis"/>
          <w:rFonts w:ascii="Arial" w:hAnsi="Arial" w:cs="Arial"/>
          <w:iCs w:val="0"/>
          <w:shd w:val="clear" w:color="auto" w:fill="FFFFFF"/>
        </w:rPr>
        <w:t>c</w:t>
      </w:r>
      <w:r w:rsidR="00E20C3F">
        <w:rPr>
          <w:rStyle w:val="Emphasis"/>
          <w:rFonts w:ascii="Arial" w:hAnsi="Arial" w:cs="Arial"/>
          <w:iCs w:val="0"/>
          <w:shd w:val="clear" w:color="auto" w:fill="FFFFFF"/>
        </w:rPr>
        <w:t>hange</w:t>
      </w:r>
      <w:r>
        <w:rPr>
          <w:rStyle w:val="Emphasis"/>
          <w:rFonts w:ascii="Arial" w:hAnsi="Arial" w:cs="Arial"/>
          <w:iCs w:val="0"/>
          <w:shd w:val="clear" w:color="auto" w:fill="FFFFFF"/>
        </w:rPr>
        <w:t>’</w:t>
      </w:r>
      <w:r w:rsidR="00E20C3F">
        <w:rPr>
          <w:rStyle w:val="Emphasis"/>
          <w:rFonts w:ascii="Arial" w:hAnsi="Arial" w:cs="Arial"/>
          <w:iCs w:val="0"/>
          <w:shd w:val="clear" w:color="auto" w:fill="FFFFFF"/>
        </w:rPr>
        <w:t xml:space="preserve">-based </w:t>
      </w:r>
      <w:r>
        <w:rPr>
          <w:rStyle w:val="Emphasis"/>
          <w:rFonts w:ascii="Arial" w:hAnsi="Arial" w:cs="Arial"/>
          <w:iCs w:val="0"/>
          <w:shd w:val="clear" w:color="auto" w:fill="FFFFFF"/>
        </w:rPr>
        <w:t>c</w:t>
      </w:r>
      <w:r w:rsidR="00E20C3F">
        <w:rPr>
          <w:rStyle w:val="Emphasis"/>
          <w:rFonts w:ascii="Arial" w:hAnsi="Arial" w:cs="Arial"/>
          <w:iCs w:val="0"/>
          <w:shd w:val="clear" w:color="auto" w:fill="FFFFFF"/>
        </w:rPr>
        <w:t xml:space="preserve">apacity </w:t>
      </w:r>
      <w:r>
        <w:rPr>
          <w:rStyle w:val="Emphasis"/>
          <w:rFonts w:ascii="Arial" w:hAnsi="Arial" w:cs="Arial"/>
          <w:iCs w:val="0"/>
          <w:shd w:val="clear" w:color="auto" w:fill="FFFFFF"/>
        </w:rPr>
        <w:t>b</w:t>
      </w:r>
      <w:r w:rsidR="00E20C3F">
        <w:rPr>
          <w:rStyle w:val="Emphasis"/>
          <w:rFonts w:ascii="Arial" w:hAnsi="Arial" w:cs="Arial"/>
          <w:iCs w:val="0"/>
          <w:shd w:val="clear" w:color="auto" w:fill="FFFFFF"/>
        </w:rPr>
        <w:t>uilding</w:t>
      </w:r>
    </w:p>
    <w:p w14:paraId="1062A1BD" w14:textId="234AC9F3" w:rsidR="007B6017" w:rsidRDefault="000F4369" w:rsidP="003C7512">
      <w:pPr>
        <w:rPr>
          <w:rStyle w:val="Emphasis"/>
          <w:rFonts w:ascii="Arial" w:hAnsi="Arial" w:cs="Arial"/>
          <w:i w:val="0"/>
          <w:shd w:val="clear" w:color="auto" w:fill="FFFFFF"/>
        </w:rPr>
      </w:pPr>
      <w:r>
        <w:rPr>
          <w:rStyle w:val="Emphasis"/>
          <w:rFonts w:ascii="Arial" w:hAnsi="Arial" w:cs="Arial"/>
          <w:i w:val="0"/>
          <w:shd w:val="clear" w:color="auto" w:fill="FFFFFF"/>
        </w:rPr>
        <w:t>SMK has taken what it has learned from TSCP and used this to transform its training offer</w:t>
      </w:r>
      <w:r w:rsidR="00761E2B">
        <w:rPr>
          <w:rStyle w:val="Emphasis"/>
          <w:rFonts w:ascii="Arial" w:hAnsi="Arial" w:cs="Arial"/>
          <w:i w:val="0"/>
          <w:shd w:val="clear" w:color="auto" w:fill="FFFFFF"/>
        </w:rPr>
        <w:t xml:space="preserve"> and wider capacity-building work</w:t>
      </w:r>
      <w:r>
        <w:rPr>
          <w:rStyle w:val="Emphasis"/>
          <w:rFonts w:ascii="Arial" w:hAnsi="Arial" w:cs="Arial"/>
          <w:i w:val="0"/>
          <w:shd w:val="clear" w:color="auto" w:fill="FFFFFF"/>
        </w:rPr>
        <w:t>.</w:t>
      </w:r>
      <w:r w:rsidR="00375C61">
        <w:rPr>
          <w:rStyle w:val="Emphasis"/>
          <w:rFonts w:ascii="Arial" w:hAnsi="Arial" w:cs="Arial"/>
          <w:i w:val="0"/>
          <w:shd w:val="clear" w:color="auto" w:fill="FFFFFF"/>
        </w:rPr>
        <w:t xml:space="preserve"> A</w:t>
      </w:r>
      <w:r w:rsidR="00591713">
        <w:rPr>
          <w:rStyle w:val="Emphasis"/>
          <w:rFonts w:ascii="Arial" w:hAnsi="Arial" w:cs="Arial"/>
          <w:i w:val="0"/>
          <w:shd w:val="clear" w:color="auto" w:fill="FFFFFF"/>
        </w:rPr>
        <w:t xml:space="preserve">ccording to </w:t>
      </w:r>
      <w:r w:rsidR="00662FFD">
        <w:rPr>
          <w:rStyle w:val="Emphasis"/>
          <w:rFonts w:ascii="Arial" w:hAnsi="Arial" w:cs="Arial"/>
          <w:i w:val="0"/>
          <w:shd w:val="clear" w:color="auto" w:fill="FFFFFF"/>
        </w:rPr>
        <w:t>its</w:t>
      </w:r>
      <w:r w:rsidR="00761E2B">
        <w:rPr>
          <w:rStyle w:val="Emphasis"/>
          <w:rFonts w:ascii="Arial" w:hAnsi="Arial" w:cs="Arial"/>
          <w:i w:val="0"/>
          <w:shd w:val="clear" w:color="auto" w:fill="FFFFFF"/>
        </w:rPr>
        <w:t xml:space="preserve"> </w:t>
      </w:r>
      <w:r w:rsidR="00591713">
        <w:rPr>
          <w:rStyle w:val="Emphasis"/>
          <w:rFonts w:ascii="Arial" w:hAnsi="Arial" w:cs="Arial"/>
          <w:i w:val="0"/>
          <w:shd w:val="clear" w:color="auto" w:fill="FFFFFF"/>
        </w:rPr>
        <w:t>staff</w:t>
      </w:r>
      <w:r w:rsidR="00B55A2E">
        <w:rPr>
          <w:rStyle w:val="Emphasis"/>
          <w:rFonts w:ascii="Arial" w:hAnsi="Arial" w:cs="Arial"/>
          <w:i w:val="0"/>
          <w:shd w:val="clear" w:color="auto" w:fill="FFFFFF"/>
        </w:rPr>
        <w:t>:</w:t>
      </w:r>
      <w:r w:rsidR="00591713">
        <w:rPr>
          <w:rStyle w:val="Emphasis"/>
          <w:rFonts w:ascii="Arial" w:hAnsi="Arial" w:cs="Arial"/>
          <w:i w:val="0"/>
          <w:shd w:val="clear" w:color="auto" w:fill="FFFFFF"/>
        </w:rPr>
        <w:t xml:space="preserve"> </w:t>
      </w:r>
    </w:p>
    <w:p w14:paraId="5F3964D0" w14:textId="50A3FC87" w:rsidR="00EC7612" w:rsidRPr="004F3898" w:rsidRDefault="00591713" w:rsidP="007B6017">
      <w:pPr>
        <w:ind w:left="720"/>
        <w:rPr>
          <w:rStyle w:val="Emphasis"/>
          <w:rFonts w:ascii="Arial" w:hAnsi="Arial" w:cs="Arial"/>
          <w:iCs w:val="0"/>
          <w:shd w:val="clear" w:color="auto" w:fill="FFFFFF"/>
        </w:rPr>
      </w:pPr>
      <w:r w:rsidRPr="004F3898">
        <w:rPr>
          <w:rStyle w:val="Emphasis"/>
          <w:rFonts w:ascii="Arial" w:hAnsi="Arial" w:cs="Arial"/>
          <w:iCs w:val="0"/>
          <w:shd w:val="clear" w:color="auto" w:fill="FFFFFF"/>
        </w:rPr>
        <w:t>‘There has been a wholesale review</w:t>
      </w:r>
      <w:r w:rsidR="007B6017" w:rsidRPr="004F3898">
        <w:rPr>
          <w:rStyle w:val="Emphasis"/>
          <w:rFonts w:ascii="Arial" w:hAnsi="Arial" w:cs="Arial"/>
          <w:iCs w:val="0"/>
          <w:shd w:val="clear" w:color="auto" w:fill="FFFFFF"/>
        </w:rPr>
        <w:t xml:space="preserve"> of our training offer. We now use </w:t>
      </w:r>
      <w:r w:rsidR="004F3898" w:rsidRPr="004F3898">
        <w:rPr>
          <w:rStyle w:val="Emphasis"/>
          <w:rFonts w:ascii="Arial" w:hAnsi="Arial" w:cs="Arial"/>
          <w:iCs w:val="0"/>
          <w:shd w:val="clear" w:color="auto" w:fill="FFFFFF"/>
        </w:rPr>
        <w:t xml:space="preserve">[TSCP] </w:t>
      </w:r>
      <w:r w:rsidR="007B6017" w:rsidRPr="004F3898">
        <w:rPr>
          <w:rStyle w:val="Emphasis"/>
          <w:rFonts w:ascii="Arial" w:hAnsi="Arial" w:cs="Arial"/>
          <w:iCs w:val="0"/>
          <w:shd w:val="clear" w:color="auto" w:fill="FFFFFF"/>
        </w:rPr>
        <w:t>as a frame from the beginning</w:t>
      </w:r>
      <w:r w:rsidR="004072DC" w:rsidRPr="004F3898">
        <w:rPr>
          <w:rStyle w:val="Emphasis"/>
          <w:rFonts w:ascii="Arial" w:hAnsi="Arial" w:cs="Arial"/>
          <w:iCs w:val="0"/>
          <w:shd w:val="clear" w:color="auto" w:fill="FFFFFF"/>
        </w:rPr>
        <w:t>. It really helps people to understand the process of social</w:t>
      </w:r>
      <w:r w:rsidR="004F3898" w:rsidRPr="004F3898">
        <w:rPr>
          <w:rStyle w:val="Emphasis"/>
          <w:rFonts w:ascii="Arial" w:hAnsi="Arial" w:cs="Arial"/>
          <w:iCs w:val="0"/>
          <w:shd w:val="clear" w:color="auto" w:fill="FFFFFF"/>
        </w:rPr>
        <w:t xml:space="preserve"> change, the language and to get people to really think about how change happens.’</w:t>
      </w:r>
    </w:p>
    <w:p w14:paraId="6D69F11F" w14:textId="32CC8C22" w:rsidR="003C7512" w:rsidRDefault="004F3898" w:rsidP="00AD2352">
      <w:pPr>
        <w:rPr>
          <w:rStyle w:val="Emphasis"/>
          <w:rFonts w:ascii="Arial" w:hAnsi="Arial" w:cs="Arial"/>
          <w:i w:val="0"/>
          <w:shd w:val="clear" w:color="auto" w:fill="FFFFFF"/>
        </w:rPr>
      </w:pPr>
      <w:r>
        <w:rPr>
          <w:rStyle w:val="Emphasis"/>
          <w:rFonts w:ascii="Arial" w:hAnsi="Arial" w:cs="Arial"/>
          <w:i w:val="0"/>
          <w:shd w:val="clear" w:color="auto" w:fill="FFFFFF"/>
        </w:rPr>
        <w:t xml:space="preserve">This is borne out </w:t>
      </w:r>
      <w:r w:rsidR="009776B1">
        <w:rPr>
          <w:rStyle w:val="Emphasis"/>
          <w:rFonts w:ascii="Arial" w:hAnsi="Arial" w:cs="Arial"/>
          <w:i w:val="0"/>
          <w:shd w:val="clear" w:color="auto" w:fill="FFFFFF"/>
        </w:rPr>
        <w:t>in</w:t>
      </w:r>
      <w:r w:rsidR="00AD2352">
        <w:rPr>
          <w:rStyle w:val="Emphasis"/>
          <w:rFonts w:ascii="Arial" w:hAnsi="Arial" w:cs="Arial"/>
          <w:i w:val="0"/>
          <w:shd w:val="clear" w:color="auto" w:fill="FFFFFF"/>
        </w:rPr>
        <w:t xml:space="preserve"> interviews with </w:t>
      </w:r>
      <w:r w:rsidR="00E05690">
        <w:rPr>
          <w:rStyle w:val="Emphasis"/>
          <w:rFonts w:ascii="Arial" w:hAnsi="Arial" w:cs="Arial"/>
          <w:i w:val="0"/>
          <w:shd w:val="clear" w:color="auto" w:fill="FFFFFF"/>
        </w:rPr>
        <w:t>SMK A</w:t>
      </w:r>
      <w:r w:rsidR="00B55A2E">
        <w:rPr>
          <w:rStyle w:val="Emphasis"/>
          <w:rFonts w:ascii="Arial" w:hAnsi="Arial" w:cs="Arial"/>
          <w:i w:val="0"/>
          <w:shd w:val="clear" w:color="auto" w:fill="FFFFFF"/>
        </w:rPr>
        <w:t>ssociates</w:t>
      </w:r>
      <w:r w:rsidR="00AD2352">
        <w:rPr>
          <w:rStyle w:val="Emphasis"/>
          <w:rFonts w:ascii="Arial" w:hAnsi="Arial" w:cs="Arial"/>
          <w:i w:val="0"/>
          <w:shd w:val="clear" w:color="auto" w:fill="FFFFFF"/>
        </w:rPr>
        <w:t xml:space="preserve">. They </w:t>
      </w:r>
      <w:r w:rsidR="005216FF">
        <w:rPr>
          <w:rStyle w:val="Emphasis"/>
          <w:rFonts w:ascii="Arial" w:hAnsi="Arial" w:cs="Arial"/>
          <w:i w:val="0"/>
          <w:shd w:val="clear" w:color="auto" w:fill="FFFFFF"/>
        </w:rPr>
        <w:t>too say</w:t>
      </w:r>
      <w:r w:rsidR="003C7512">
        <w:rPr>
          <w:rStyle w:val="Emphasis"/>
          <w:rFonts w:ascii="Arial" w:hAnsi="Arial" w:cs="Arial"/>
          <w:i w:val="0"/>
          <w:shd w:val="clear" w:color="auto" w:fill="FFFFFF"/>
        </w:rPr>
        <w:t xml:space="preserve"> that TSCP has had a positive impact, informing and refreshing both the training programme itself and the materials and tools it draws on. </w:t>
      </w:r>
      <w:r w:rsidR="0077673D">
        <w:rPr>
          <w:rStyle w:val="Emphasis"/>
          <w:rFonts w:ascii="Arial" w:hAnsi="Arial" w:cs="Arial"/>
          <w:i w:val="0"/>
          <w:shd w:val="clear" w:color="auto" w:fill="FFFFFF"/>
        </w:rPr>
        <w:t>Analysis of feedback forms from trainees</w:t>
      </w:r>
      <w:r w:rsidR="001D6422">
        <w:rPr>
          <w:rStyle w:val="Emphasis"/>
          <w:rFonts w:ascii="Arial" w:hAnsi="Arial" w:cs="Arial"/>
          <w:i w:val="0"/>
          <w:shd w:val="clear" w:color="auto" w:fill="FFFFFF"/>
        </w:rPr>
        <w:t xml:space="preserve"> also</w:t>
      </w:r>
      <w:r w:rsidR="001A2974">
        <w:rPr>
          <w:rStyle w:val="Emphasis"/>
          <w:rFonts w:ascii="Arial" w:hAnsi="Arial" w:cs="Arial"/>
          <w:i w:val="0"/>
          <w:shd w:val="clear" w:color="auto" w:fill="FFFFFF"/>
        </w:rPr>
        <w:t xml:space="preserve"> finds that</w:t>
      </w:r>
      <w:r w:rsidR="003C7512">
        <w:rPr>
          <w:rStyle w:val="Emphasis"/>
          <w:rFonts w:ascii="Arial" w:hAnsi="Arial" w:cs="Arial"/>
          <w:i w:val="0"/>
          <w:shd w:val="clear" w:color="auto" w:fill="FFFFFF"/>
        </w:rPr>
        <w:t xml:space="preserve"> specific tools, such as the </w:t>
      </w:r>
      <w:r w:rsidR="00752DD9">
        <w:rPr>
          <w:rStyle w:val="Emphasis"/>
          <w:rFonts w:ascii="Arial" w:hAnsi="Arial" w:cs="Arial"/>
          <w:i w:val="0"/>
          <w:shd w:val="clear" w:color="auto" w:fill="FFFFFF"/>
        </w:rPr>
        <w:t>Social Change Grid</w:t>
      </w:r>
      <w:r w:rsidR="003C7512">
        <w:rPr>
          <w:rStyle w:val="Emphasis"/>
          <w:rFonts w:ascii="Arial" w:hAnsi="Arial" w:cs="Arial"/>
          <w:i w:val="0"/>
          <w:shd w:val="clear" w:color="auto" w:fill="FFFFFF"/>
        </w:rPr>
        <w:t xml:space="preserve">, </w:t>
      </w:r>
      <w:r w:rsidR="002453A2">
        <w:rPr>
          <w:rStyle w:val="Emphasis"/>
          <w:rFonts w:ascii="Arial" w:hAnsi="Arial" w:cs="Arial"/>
          <w:i w:val="0"/>
          <w:shd w:val="clear" w:color="auto" w:fill="FFFFFF"/>
        </w:rPr>
        <w:t>have been</w:t>
      </w:r>
      <w:r w:rsidR="001D6422">
        <w:rPr>
          <w:rStyle w:val="Emphasis"/>
          <w:rFonts w:ascii="Arial" w:hAnsi="Arial" w:cs="Arial"/>
          <w:i w:val="0"/>
          <w:shd w:val="clear" w:color="auto" w:fill="FFFFFF"/>
        </w:rPr>
        <w:t xml:space="preserve"> cited </w:t>
      </w:r>
      <w:r w:rsidR="001D7698">
        <w:rPr>
          <w:rStyle w:val="Emphasis"/>
          <w:rFonts w:ascii="Arial" w:hAnsi="Arial" w:cs="Arial"/>
          <w:i w:val="0"/>
          <w:shd w:val="clear" w:color="auto" w:fill="FFFFFF"/>
        </w:rPr>
        <w:t xml:space="preserve">by some </w:t>
      </w:r>
      <w:r w:rsidR="003C7512">
        <w:rPr>
          <w:rStyle w:val="Emphasis"/>
          <w:rFonts w:ascii="Arial" w:hAnsi="Arial" w:cs="Arial"/>
          <w:i w:val="0"/>
          <w:shd w:val="clear" w:color="auto" w:fill="FFFFFF"/>
        </w:rPr>
        <w:t>as the ‘most useful’ element of their training.</w:t>
      </w:r>
    </w:p>
    <w:p w14:paraId="6FCF8843" w14:textId="4CC5F548" w:rsidR="00AE04D6" w:rsidRPr="009D23AB" w:rsidRDefault="00AE04D6" w:rsidP="00AE04D6">
      <w:pPr>
        <w:spacing w:after="0"/>
        <w:rPr>
          <w:rStyle w:val="Emphasis"/>
          <w:rFonts w:ascii="Arial" w:hAnsi="Arial" w:cs="Arial"/>
          <w:iCs w:val="0"/>
          <w:shd w:val="clear" w:color="auto" w:fill="FFFFFF"/>
        </w:rPr>
      </w:pPr>
      <w:r>
        <w:rPr>
          <w:rStyle w:val="Emphasis"/>
          <w:rFonts w:ascii="Arial" w:hAnsi="Arial" w:cs="Arial"/>
          <w:iCs w:val="0"/>
          <w:shd w:val="clear" w:color="auto" w:fill="FFFFFF"/>
        </w:rPr>
        <w:t>Consultancy</w:t>
      </w:r>
    </w:p>
    <w:p w14:paraId="07AB5E2A" w14:textId="6470D2C4" w:rsidR="00AE04D6" w:rsidRDefault="00AE04D6" w:rsidP="00AE04D6">
      <w:pPr>
        <w:rPr>
          <w:rFonts w:ascii="Arial" w:hAnsi="Arial" w:cs="Arial"/>
          <w:iCs/>
          <w:shd w:val="clear" w:color="auto" w:fill="FFFFFF"/>
        </w:rPr>
      </w:pPr>
      <w:r>
        <w:rPr>
          <w:rFonts w:ascii="Arial" w:hAnsi="Arial" w:cs="Arial"/>
          <w:iCs/>
          <w:shd w:val="clear" w:color="auto" w:fill="FFFFFF"/>
        </w:rPr>
        <w:t xml:space="preserve">TSCP has increased SMK’s profile and reputation as experts in campaigning and social change, making it a recognised market leader in an increasingly crowded marketplace for campaign training and support. </w:t>
      </w:r>
      <w:r w:rsidR="00873ACD">
        <w:rPr>
          <w:rFonts w:ascii="Arial" w:hAnsi="Arial" w:cs="Arial"/>
          <w:iCs/>
          <w:shd w:val="clear" w:color="auto" w:fill="FFFFFF"/>
        </w:rPr>
        <w:t>This is demonstrated by a significant increase in</w:t>
      </w:r>
      <w:r>
        <w:rPr>
          <w:rFonts w:ascii="Arial" w:hAnsi="Arial" w:cs="Arial"/>
          <w:iCs/>
          <w:shd w:val="clear" w:color="auto" w:fill="FFFFFF"/>
        </w:rPr>
        <w:t xml:space="preserve"> demand for consultancy over the last three years:</w:t>
      </w:r>
    </w:p>
    <w:p w14:paraId="5448336B" w14:textId="10EB4411" w:rsidR="00AE04D6" w:rsidRPr="007C3AD1" w:rsidRDefault="00AE04D6" w:rsidP="00AE04D6">
      <w:pPr>
        <w:pStyle w:val="ListParagraph"/>
        <w:numPr>
          <w:ilvl w:val="0"/>
          <w:numId w:val="19"/>
        </w:numPr>
        <w:rPr>
          <w:rFonts w:ascii="Arial" w:hAnsi="Arial" w:cs="Arial"/>
          <w:iCs/>
          <w:shd w:val="clear" w:color="auto" w:fill="FFFFFF"/>
        </w:rPr>
      </w:pPr>
      <w:r w:rsidRPr="007C3AD1">
        <w:rPr>
          <w:rFonts w:ascii="Arial" w:hAnsi="Arial" w:cs="Arial"/>
          <w:iCs/>
          <w:shd w:val="clear" w:color="auto" w:fill="FFFFFF"/>
        </w:rPr>
        <w:t xml:space="preserve">in 2016-17 SMK received five enquiries about possible </w:t>
      </w:r>
      <w:r w:rsidR="002D1E89">
        <w:rPr>
          <w:rFonts w:ascii="Arial" w:hAnsi="Arial" w:cs="Arial"/>
          <w:iCs/>
          <w:shd w:val="clear" w:color="auto" w:fill="FFFFFF"/>
        </w:rPr>
        <w:t>consultancy</w:t>
      </w:r>
      <w:r w:rsidRPr="007C3AD1">
        <w:rPr>
          <w:rFonts w:ascii="Arial" w:hAnsi="Arial" w:cs="Arial"/>
          <w:iCs/>
          <w:shd w:val="clear" w:color="auto" w:fill="FFFFFF"/>
        </w:rPr>
        <w:t xml:space="preserve"> support;</w:t>
      </w:r>
    </w:p>
    <w:p w14:paraId="70E9789E" w14:textId="77777777" w:rsidR="00AE04D6" w:rsidRPr="007C3AD1" w:rsidRDefault="00AE04D6" w:rsidP="00AE04D6">
      <w:pPr>
        <w:pStyle w:val="ListParagraph"/>
        <w:numPr>
          <w:ilvl w:val="0"/>
          <w:numId w:val="19"/>
        </w:numPr>
        <w:rPr>
          <w:rFonts w:ascii="Arial" w:hAnsi="Arial" w:cs="Arial"/>
          <w:iCs/>
          <w:shd w:val="clear" w:color="auto" w:fill="FFFFFF"/>
        </w:rPr>
      </w:pPr>
      <w:r w:rsidRPr="007C3AD1">
        <w:rPr>
          <w:rFonts w:ascii="Arial" w:hAnsi="Arial" w:cs="Arial"/>
          <w:iCs/>
          <w:shd w:val="clear" w:color="auto" w:fill="FFFFFF"/>
        </w:rPr>
        <w:t>in 2018-19 it earned £25,000 in consultancy fees;</w:t>
      </w:r>
    </w:p>
    <w:p w14:paraId="47C5430E" w14:textId="77777777" w:rsidR="00AE04D6" w:rsidRDefault="00AE04D6" w:rsidP="00AE04D6">
      <w:pPr>
        <w:pStyle w:val="ListParagraph"/>
        <w:numPr>
          <w:ilvl w:val="0"/>
          <w:numId w:val="19"/>
        </w:numPr>
        <w:rPr>
          <w:rFonts w:ascii="Arial" w:hAnsi="Arial" w:cs="Arial"/>
          <w:iCs/>
          <w:shd w:val="clear" w:color="auto" w:fill="FFFFFF"/>
        </w:rPr>
      </w:pPr>
      <w:r w:rsidRPr="007C3AD1">
        <w:rPr>
          <w:rFonts w:ascii="Arial" w:hAnsi="Arial" w:cs="Arial"/>
          <w:iCs/>
          <w:shd w:val="clear" w:color="auto" w:fill="FFFFFF"/>
        </w:rPr>
        <w:t>in the first half of 2019-2020 it has already earned £50,000</w:t>
      </w:r>
    </w:p>
    <w:p w14:paraId="6FFD9F27" w14:textId="06E31E6E" w:rsidR="00AE04D6" w:rsidRDefault="00424E5B" w:rsidP="00903887">
      <w:pPr>
        <w:rPr>
          <w:rFonts w:ascii="Arial" w:hAnsi="Arial" w:cs="Arial"/>
          <w:shd w:val="clear" w:color="auto" w:fill="FFFFFF"/>
        </w:rPr>
      </w:pPr>
      <w:r>
        <w:rPr>
          <w:rFonts w:ascii="Arial" w:hAnsi="Arial" w:cs="Arial"/>
          <w:shd w:val="clear" w:color="auto" w:fill="FFFFFF"/>
        </w:rPr>
        <w:lastRenderedPageBreak/>
        <w:t>This may be because the ‘TSCP model’</w:t>
      </w:r>
      <w:r w:rsidR="008B4F5A">
        <w:rPr>
          <w:rFonts w:ascii="Arial" w:hAnsi="Arial" w:cs="Arial"/>
          <w:shd w:val="clear" w:color="auto" w:fill="FFFFFF"/>
        </w:rPr>
        <w:t xml:space="preserve"> goes beyond campaign planning in a traditional sense (lobbying </w:t>
      </w:r>
      <w:r w:rsidR="00AB0667">
        <w:rPr>
          <w:rFonts w:ascii="Arial" w:hAnsi="Arial" w:cs="Arial"/>
          <w:shd w:val="clear" w:color="auto" w:fill="FFFFFF"/>
        </w:rPr>
        <w:t>policy-makers)</w:t>
      </w:r>
      <w:r w:rsidR="00DC769E">
        <w:rPr>
          <w:rFonts w:ascii="Arial" w:hAnsi="Arial" w:cs="Arial"/>
          <w:shd w:val="clear" w:color="auto" w:fill="FFFFFF"/>
        </w:rPr>
        <w:t>. It</w:t>
      </w:r>
      <w:r w:rsidR="00AB0667">
        <w:rPr>
          <w:rFonts w:ascii="Arial" w:hAnsi="Arial" w:cs="Arial"/>
          <w:shd w:val="clear" w:color="auto" w:fill="FFFFFF"/>
        </w:rPr>
        <w:t xml:space="preserve"> takes a much more strategic approach to change and </w:t>
      </w:r>
      <w:r w:rsidR="0010114A">
        <w:rPr>
          <w:rFonts w:ascii="Arial" w:hAnsi="Arial" w:cs="Arial"/>
          <w:shd w:val="clear" w:color="auto" w:fill="FFFFFF"/>
        </w:rPr>
        <w:t xml:space="preserve">how to </w:t>
      </w:r>
      <w:r w:rsidR="00AB0667">
        <w:rPr>
          <w:rFonts w:ascii="Arial" w:hAnsi="Arial" w:cs="Arial"/>
          <w:shd w:val="clear" w:color="auto" w:fill="FFFFFF"/>
        </w:rPr>
        <w:t xml:space="preserve">embed this in the culture of </w:t>
      </w:r>
      <w:r w:rsidR="00873ACD">
        <w:rPr>
          <w:rFonts w:ascii="Arial" w:hAnsi="Arial" w:cs="Arial"/>
          <w:shd w:val="clear" w:color="auto" w:fill="FFFFFF"/>
        </w:rPr>
        <w:t>an</w:t>
      </w:r>
      <w:r w:rsidR="00AB0667">
        <w:rPr>
          <w:rFonts w:ascii="Arial" w:hAnsi="Arial" w:cs="Arial"/>
          <w:shd w:val="clear" w:color="auto" w:fill="FFFFFF"/>
        </w:rPr>
        <w:t xml:space="preserve"> organisation</w:t>
      </w:r>
      <w:r w:rsidR="00F85DFA">
        <w:rPr>
          <w:rFonts w:ascii="Arial" w:hAnsi="Arial" w:cs="Arial"/>
          <w:shd w:val="clear" w:color="auto" w:fill="FFFFFF"/>
        </w:rPr>
        <w:t xml:space="preserve">. For example, </w:t>
      </w:r>
      <w:r w:rsidR="004F41C0">
        <w:rPr>
          <w:rFonts w:ascii="Arial" w:hAnsi="Arial" w:cs="Arial"/>
          <w:shd w:val="clear" w:color="auto" w:fill="FFFFFF"/>
        </w:rPr>
        <w:t xml:space="preserve">SMK </w:t>
      </w:r>
      <w:r w:rsidR="00E05690">
        <w:rPr>
          <w:rFonts w:ascii="Arial" w:hAnsi="Arial" w:cs="Arial"/>
          <w:shd w:val="clear" w:color="auto" w:fill="FFFFFF"/>
        </w:rPr>
        <w:t xml:space="preserve">is </w:t>
      </w:r>
      <w:r w:rsidR="00C448A6">
        <w:rPr>
          <w:rFonts w:ascii="Arial" w:hAnsi="Arial" w:cs="Arial"/>
          <w:shd w:val="clear" w:color="auto" w:fill="FFFFFF"/>
        </w:rPr>
        <w:t>work</w:t>
      </w:r>
      <w:r w:rsidR="00E05690">
        <w:rPr>
          <w:rFonts w:ascii="Arial" w:hAnsi="Arial" w:cs="Arial"/>
          <w:shd w:val="clear" w:color="auto" w:fill="FFFFFF"/>
        </w:rPr>
        <w:t>ing in-depth</w:t>
      </w:r>
      <w:r w:rsidR="00C448A6">
        <w:rPr>
          <w:rFonts w:ascii="Arial" w:hAnsi="Arial" w:cs="Arial"/>
          <w:shd w:val="clear" w:color="auto" w:fill="FFFFFF"/>
        </w:rPr>
        <w:t xml:space="preserve"> with on</w:t>
      </w:r>
      <w:r w:rsidR="004F41C0">
        <w:rPr>
          <w:rFonts w:ascii="Arial" w:hAnsi="Arial" w:cs="Arial"/>
          <w:shd w:val="clear" w:color="auto" w:fill="FFFFFF"/>
        </w:rPr>
        <w:t>e</w:t>
      </w:r>
      <w:r w:rsidR="00C448A6">
        <w:rPr>
          <w:rFonts w:ascii="Arial" w:hAnsi="Arial" w:cs="Arial"/>
          <w:shd w:val="clear" w:color="auto" w:fill="FFFFFF"/>
        </w:rPr>
        <w:t xml:space="preserve"> </w:t>
      </w:r>
      <w:r w:rsidR="00752DD9">
        <w:rPr>
          <w:rFonts w:ascii="Arial" w:hAnsi="Arial" w:cs="Arial"/>
          <w:shd w:val="clear" w:color="auto" w:fill="FFFFFF"/>
        </w:rPr>
        <w:t xml:space="preserve">major national civil society organisation </w:t>
      </w:r>
      <w:r w:rsidR="00C448A6">
        <w:rPr>
          <w:rFonts w:ascii="Arial" w:hAnsi="Arial" w:cs="Arial"/>
          <w:shd w:val="clear" w:color="auto" w:fill="FFFFFF"/>
        </w:rPr>
        <w:t>to develop their strategy around campaigning and social power</w:t>
      </w:r>
      <w:r w:rsidR="00131272">
        <w:rPr>
          <w:rFonts w:ascii="Arial" w:hAnsi="Arial" w:cs="Arial"/>
          <w:shd w:val="clear" w:color="auto" w:fill="FFFFFF"/>
        </w:rPr>
        <w:t>,</w:t>
      </w:r>
      <w:r w:rsidR="004F41C0">
        <w:rPr>
          <w:rFonts w:ascii="Arial" w:hAnsi="Arial" w:cs="Arial"/>
          <w:shd w:val="clear" w:color="auto" w:fill="FFFFFF"/>
        </w:rPr>
        <w:t xml:space="preserve"> which </w:t>
      </w:r>
      <w:r w:rsidR="00E05690">
        <w:rPr>
          <w:rFonts w:ascii="Arial" w:hAnsi="Arial" w:cs="Arial"/>
          <w:shd w:val="clear" w:color="auto" w:fill="FFFFFF"/>
        </w:rPr>
        <w:t xml:space="preserve">has </w:t>
      </w:r>
      <w:r w:rsidR="004F41C0">
        <w:rPr>
          <w:rFonts w:ascii="Arial" w:hAnsi="Arial" w:cs="Arial"/>
          <w:shd w:val="clear" w:color="auto" w:fill="FFFFFF"/>
        </w:rPr>
        <w:t>led to</w:t>
      </w:r>
      <w:r w:rsidR="00524E5C">
        <w:rPr>
          <w:rFonts w:ascii="Arial" w:hAnsi="Arial" w:cs="Arial"/>
          <w:shd w:val="clear" w:color="auto" w:fill="FFFFFF"/>
        </w:rPr>
        <w:t xml:space="preserve"> giving presentations to the Senior Management Team and</w:t>
      </w:r>
      <w:r w:rsidR="00D53296">
        <w:rPr>
          <w:rFonts w:ascii="Arial" w:hAnsi="Arial" w:cs="Arial"/>
          <w:shd w:val="clear" w:color="auto" w:fill="FFFFFF"/>
        </w:rPr>
        <w:t xml:space="preserve"> staff at the organisation’s Head Office. It is now providing training to regional staff teams</w:t>
      </w:r>
      <w:r w:rsidR="00B27B79">
        <w:rPr>
          <w:rFonts w:ascii="Arial" w:hAnsi="Arial" w:cs="Arial"/>
          <w:shd w:val="clear" w:color="auto" w:fill="FFFFFF"/>
        </w:rPr>
        <w:t>.</w:t>
      </w:r>
    </w:p>
    <w:p w14:paraId="54617182" w14:textId="43E79BCE" w:rsidR="00131272" w:rsidRDefault="00F97383" w:rsidP="00903887">
      <w:pPr>
        <w:rPr>
          <w:rFonts w:ascii="Arial" w:hAnsi="Arial" w:cs="Arial"/>
          <w:shd w:val="clear" w:color="auto" w:fill="FFFFFF"/>
        </w:rPr>
      </w:pPr>
      <w:r>
        <w:rPr>
          <w:rFonts w:ascii="Arial" w:hAnsi="Arial" w:cs="Arial"/>
          <w:shd w:val="clear" w:color="auto" w:fill="FFFFFF"/>
        </w:rPr>
        <w:t>The TSCP’s emphasis on change as a systemic process</w:t>
      </w:r>
      <w:r w:rsidR="00DA767D">
        <w:rPr>
          <w:rFonts w:ascii="Arial" w:hAnsi="Arial" w:cs="Arial"/>
          <w:shd w:val="clear" w:color="auto" w:fill="FFFFFF"/>
        </w:rPr>
        <w:t xml:space="preserve">, influenced by how people think and behave (the </w:t>
      </w:r>
      <w:r w:rsidR="00752DD9">
        <w:rPr>
          <w:rFonts w:ascii="Arial" w:hAnsi="Arial" w:cs="Arial"/>
          <w:shd w:val="clear" w:color="auto" w:fill="FFFFFF"/>
        </w:rPr>
        <w:t>‘1</w:t>
      </w:r>
      <w:r w:rsidR="00DA767D">
        <w:rPr>
          <w:rFonts w:ascii="Arial" w:hAnsi="Arial" w:cs="Arial"/>
          <w:shd w:val="clear" w:color="auto" w:fill="FFFFFF"/>
        </w:rPr>
        <w:t>2 habits’)</w:t>
      </w:r>
      <w:r w:rsidR="00A107BF">
        <w:rPr>
          <w:rFonts w:ascii="Arial" w:hAnsi="Arial" w:cs="Arial"/>
          <w:shd w:val="clear" w:color="auto" w:fill="FFFFFF"/>
        </w:rPr>
        <w:t xml:space="preserve"> perhaps lends itself to a bespoke approach. Although the tools are generic, how they are applied will be specific</w:t>
      </w:r>
      <w:r w:rsidR="00D47093">
        <w:rPr>
          <w:rFonts w:ascii="Arial" w:hAnsi="Arial" w:cs="Arial"/>
          <w:shd w:val="clear" w:color="auto" w:fill="FFFFFF"/>
        </w:rPr>
        <w:t xml:space="preserve"> to each organisation</w:t>
      </w:r>
      <w:r w:rsidR="00AF69B2">
        <w:rPr>
          <w:rFonts w:ascii="Arial" w:hAnsi="Arial" w:cs="Arial"/>
          <w:shd w:val="clear" w:color="auto" w:fill="FFFFFF"/>
        </w:rPr>
        <w:t xml:space="preserve">. The rise in </w:t>
      </w:r>
      <w:r w:rsidR="00517A80">
        <w:rPr>
          <w:rFonts w:ascii="Arial" w:hAnsi="Arial" w:cs="Arial"/>
          <w:shd w:val="clear" w:color="auto" w:fill="FFFFFF"/>
        </w:rPr>
        <w:t>requests</w:t>
      </w:r>
      <w:r w:rsidR="00AF69B2">
        <w:rPr>
          <w:rFonts w:ascii="Arial" w:hAnsi="Arial" w:cs="Arial"/>
          <w:shd w:val="clear" w:color="auto" w:fill="FFFFFF"/>
        </w:rPr>
        <w:t xml:space="preserve"> </w:t>
      </w:r>
      <w:r w:rsidR="009047E0">
        <w:rPr>
          <w:rFonts w:ascii="Arial" w:hAnsi="Arial" w:cs="Arial"/>
          <w:shd w:val="clear" w:color="auto" w:fill="FFFFFF"/>
        </w:rPr>
        <w:t>demonstrate</w:t>
      </w:r>
      <w:r w:rsidR="00AF69B2">
        <w:rPr>
          <w:rFonts w:ascii="Arial" w:hAnsi="Arial" w:cs="Arial"/>
          <w:shd w:val="clear" w:color="auto" w:fill="FFFFFF"/>
        </w:rPr>
        <w:t>s that</w:t>
      </w:r>
      <w:r w:rsidR="00625AD2">
        <w:rPr>
          <w:rFonts w:ascii="Arial" w:hAnsi="Arial" w:cs="Arial"/>
          <w:shd w:val="clear" w:color="auto" w:fill="FFFFFF"/>
        </w:rPr>
        <w:t xml:space="preserve"> there is a demand for this</w:t>
      </w:r>
      <w:r w:rsidR="009047E0">
        <w:rPr>
          <w:rFonts w:ascii="Arial" w:hAnsi="Arial" w:cs="Arial"/>
          <w:shd w:val="clear" w:color="auto" w:fill="FFFFFF"/>
        </w:rPr>
        <w:t xml:space="preserve">. </w:t>
      </w:r>
      <w:r w:rsidR="00912D17">
        <w:rPr>
          <w:rFonts w:ascii="Arial" w:hAnsi="Arial" w:cs="Arial"/>
          <w:shd w:val="clear" w:color="auto" w:fill="FFFFFF"/>
        </w:rPr>
        <w:t>In future there may be scope to tailor this further</w:t>
      </w:r>
      <w:r w:rsidR="008B7D21">
        <w:rPr>
          <w:rFonts w:ascii="Arial" w:hAnsi="Arial" w:cs="Arial"/>
          <w:shd w:val="clear" w:color="auto" w:fill="FFFFFF"/>
        </w:rPr>
        <w:t xml:space="preserve"> for discrete audiences</w:t>
      </w:r>
      <w:r w:rsidR="00873ACD">
        <w:rPr>
          <w:rFonts w:ascii="Arial" w:hAnsi="Arial" w:cs="Arial"/>
          <w:shd w:val="clear" w:color="auto" w:fill="FFFFFF"/>
        </w:rPr>
        <w:t>, such as youth campaigners, as well as organisations</w:t>
      </w:r>
      <w:r w:rsidR="00383E8F">
        <w:rPr>
          <w:rFonts w:ascii="Arial" w:hAnsi="Arial" w:cs="Arial"/>
          <w:shd w:val="clear" w:color="auto" w:fill="FFFFFF"/>
        </w:rPr>
        <w:t>.</w:t>
      </w:r>
    </w:p>
    <w:p w14:paraId="292FAED2" w14:textId="77777777" w:rsidR="003440F2" w:rsidRPr="001E5595" w:rsidRDefault="003440F2" w:rsidP="003440F2">
      <w:pPr>
        <w:spacing w:after="0"/>
        <w:rPr>
          <w:rStyle w:val="Emphasis"/>
          <w:rFonts w:ascii="Arial" w:hAnsi="Arial" w:cs="Arial"/>
          <w:shd w:val="clear" w:color="auto" w:fill="FFFFFF"/>
        </w:rPr>
      </w:pPr>
      <w:r>
        <w:rPr>
          <w:rStyle w:val="Emphasis"/>
          <w:rFonts w:ascii="Arial" w:hAnsi="Arial" w:cs="Arial"/>
          <w:shd w:val="clear" w:color="auto" w:fill="FFFFFF"/>
        </w:rPr>
        <w:t>Training and events</w:t>
      </w:r>
    </w:p>
    <w:p w14:paraId="25527FD0" w14:textId="354F8B04" w:rsidR="003440F2" w:rsidRDefault="003440F2" w:rsidP="003440F2">
      <w:pPr>
        <w:rPr>
          <w:rFonts w:ascii="Arial" w:hAnsi="Arial" w:cs="Arial"/>
          <w:shd w:val="clear" w:color="auto" w:fill="FFFFFF"/>
        </w:rPr>
      </w:pPr>
      <w:r>
        <w:rPr>
          <w:rFonts w:ascii="Arial" w:hAnsi="Arial" w:cs="Arial"/>
          <w:shd w:val="clear" w:color="auto" w:fill="FFFFFF"/>
        </w:rPr>
        <w:t xml:space="preserve">In the period under review, SMK has been funded to run the five-day </w:t>
      </w:r>
      <w:r w:rsidRPr="005863F0">
        <w:rPr>
          <w:rFonts w:ascii="Arial" w:hAnsi="Arial" w:cs="Arial"/>
          <w:i/>
          <w:shd w:val="clear" w:color="auto" w:fill="FFFFFF"/>
        </w:rPr>
        <w:t>Influencing Change</w:t>
      </w:r>
      <w:r>
        <w:rPr>
          <w:rFonts w:ascii="Arial" w:hAnsi="Arial" w:cs="Arial"/>
          <w:shd w:val="clear" w:color="auto" w:fill="FFFFFF"/>
        </w:rPr>
        <w:t xml:space="preserve"> programme in London and the West Midlands (as well as in East Africa and for those working on gender equality), and one</w:t>
      </w:r>
      <w:r w:rsidR="00E05690">
        <w:rPr>
          <w:rFonts w:ascii="Arial" w:hAnsi="Arial" w:cs="Arial"/>
          <w:shd w:val="clear" w:color="auto" w:fill="FFFFFF"/>
        </w:rPr>
        <w:t>-</w:t>
      </w:r>
      <w:r>
        <w:rPr>
          <w:rFonts w:ascii="Arial" w:hAnsi="Arial" w:cs="Arial"/>
          <w:shd w:val="clear" w:color="auto" w:fill="FFFFFF"/>
        </w:rPr>
        <w:t>day campaign workshops (Introduction to Campaigning and Social Change) across the country. At the same time it has sought to expand the range of training, support and consultancy it offers to encompass ‘those just starting out’ and ‘seasoned professionals’, as well as those in between.</w:t>
      </w:r>
      <w:r>
        <w:rPr>
          <w:rStyle w:val="FootnoteReference"/>
          <w:rFonts w:ascii="Arial" w:hAnsi="Arial" w:cs="Arial"/>
          <w:shd w:val="clear" w:color="auto" w:fill="FFFFFF"/>
        </w:rPr>
        <w:footnoteReference w:id="2"/>
      </w:r>
      <w:r>
        <w:rPr>
          <w:rFonts w:ascii="Arial" w:hAnsi="Arial" w:cs="Arial"/>
          <w:shd w:val="clear" w:color="auto" w:fill="FFFFFF"/>
        </w:rPr>
        <w:t xml:space="preserve"> It has done this by extending its offer to include more specialist Masterclasses in different aspects of campaigning (e</w:t>
      </w:r>
      <w:r w:rsidR="00E05690">
        <w:rPr>
          <w:rFonts w:ascii="Arial" w:hAnsi="Arial" w:cs="Arial"/>
          <w:shd w:val="clear" w:color="auto" w:fill="FFFFFF"/>
        </w:rPr>
        <w:t>.</w:t>
      </w:r>
      <w:r>
        <w:rPr>
          <w:rFonts w:ascii="Arial" w:hAnsi="Arial" w:cs="Arial"/>
          <w:shd w:val="clear" w:color="auto" w:fill="FFFFFF"/>
        </w:rPr>
        <w:t>g</w:t>
      </w:r>
      <w:r w:rsidR="00E05690">
        <w:rPr>
          <w:rFonts w:ascii="Arial" w:hAnsi="Arial" w:cs="Arial"/>
          <w:shd w:val="clear" w:color="auto" w:fill="FFFFFF"/>
        </w:rPr>
        <w:t>.</w:t>
      </w:r>
      <w:r>
        <w:rPr>
          <w:rFonts w:ascii="Arial" w:hAnsi="Arial" w:cs="Arial"/>
          <w:shd w:val="clear" w:color="auto" w:fill="FFFFFF"/>
        </w:rPr>
        <w:t xml:space="preserve"> communication skills, using the law, and digital campaigning) and developing its consultancy service</w:t>
      </w:r>
      <w:r w:rsidR="00662FFD">
        <w:rPr>
          <w:rFonts w:ascii="Arial" w:hAnsi="Arial" w:cs="Arial"/>
          <w:shd w:val="clear" w:color="auto" w:fill="FFFFFF"/>
        </w:rPr>
        <w:t xml:space="preserve"> (see above)</w:t>
      </w:r>
      <w:r>
        <w:rPr>
          <w:rFonts w:ascii="Arial" w:hAnsi="Arial" w:cs="Arial"/>
          <w:shd w:val="clear" w:color="auto" w:fill="FFFFFF"/>
        </w:rPr>
        <w:t xml:space="preserve">. </w:t>
      </w:r>
    </w:p>
    <w:p w14:paraId="68FE1A03" w14:textId="34432568" w:rsidR="003440F2" w:rsidRDefault="003440F2" w:rsidP="003440F2">
      <w:pPr>
        <w:rPr>
          <w:rFonts w:ascii="Arial" w:hAnsi="Arial" w:cs="Arial"/>
          <w:iCs/>
          <w:shd w:val="clear" w:color="auto" w:fill="FFFFFF"/>
        </w:rPr>
      </w:pPr>
      <w:r>
        <w:rPr>
          <w:rFonts w:ascii="Arial" w:hAnsi="Arial" w:cs="Arial"/>
          <w:shd w:val="clear" w:color="auto" w:fill="FFFFFF"/>
        </w:rPr>
        <w:t>A growing number of people participating in training events are from</w:t>
      </w:r>
      <w:r w:rsidR="00E05690">
        <w:rPr>
          <w:rFonts w:ascii="Arial" w:hAnsi="Arial" w:cs="Arial"/>
          <w:shd w:val="clear" w:color="auto" w:fill="FFFFFF"/>
        </w:rPr>
        <w:t xml:space="preserve"> bigger and more</w:t>
      </w:r>
      <w:r>
        <w:rPr>
          <w:rFonts w:ascii="Arial" w:hAnsi="Arial" w:cs="Arial"/>
          <w:shd w:val="clear" w:color="auto" w:fill="FFFFFF"/>
        </w:rPr>
        <w:t xml:space="preserve"> established organisations, although not exclusively so. Analysis of Masterclass attendees, for example, suggest that these are attracting more people from larger organisations. It is also evident that when a particular session has been run more than once, different individuals from the same organisation have sometimes taken part. Therefore, while it is difficult to assess, if participants have recommended it to their colleagues</w:t>
      </w:r>
      <w:r w:rsidR="006273AD">
        <w:rPr>
          <w:rFonts w:ascii="Arial" w:hAnsi="Arial" w:cs="Arial"/>
          <w:shd w:val="clear" w:color="auto" w:fill="FFFFFF"/>
        </w:rPr>
        <w:t xml:space="preserve"> this does imply that the impact of each class has been positive</w:t>
      </w:r>
      <w:r>
        <w:rPr>
          <w:rFonts w:ascii="Arial" w:hAnsi="Arial" w:cs="Arial"/>
          <w:shd w:val="clear" w:color="auto" w:fill="FFFFFF"/>
        </w:rPr>
        <w:t>.</w:t>
      </w:r>
    </w:p>
    <w:p w14:paraId="24C94599" w14:textId="77777777" w:rsidR="00F64ECD" w:rsidRPr="004416D9" w:rsidRDefault="00F64ECD" w:rsidP="00F64ECD">
      <w:pPr>
        <w:spacing w:after="0"/>
        <w:rPr>
          <w:rFonts w:ascii="Arial" w:hAnsi="Arial" w:cs="Arial"/>
          <w:i/>
          <w:shd w:val="clear" w:color="auto" w:fill="FFFFFF"/>
        </w:rPr>
      </w:pPr>
      <w:r>
        <w:rPr>
          <w:rFonts w:ascii="Arial" w:hAnsi="Arial" w:cs="Arial"/>
          <w:i/>
          <w:shd w:val="clear" w:color="auto" w:fill="FFFFFF"/>
        </w:rPr>
        <w:t>Grassroots campaigners</w:t>
      </w:r>
    </w:p>
    <w:p w14:paraId="7F6FD771" w14:textId="166C1483" w:rsidR="00375C61" w:rsidRDefault="00F64ECD" w:rsidP="00F2284D">
      <w:pPr>
        <w:rPr>
          <w:rFonts w:ascii="Arial" w:hAnsi="Arial" w:cs="Arial"/>
          <w:shd w:val="clear" w:color="auto" w:fill="FFFFFF"/>
        </w:rPr>
      </w:pPr>
      <w:r>
        <w:rPr>
          <w:rFonts w:ascii="Arial" w:hAnsi="Arial" w:cs="Arial"/>
          <w:iCs/>
          <w:shd w:val="clear" w:color="auto" w:fill="FFFFFF"/>
        </w:rPr>
        <w:t xml:space="preserve">SMK’s </w:t>
      </w:r>
      <w:r>
        <w:rPr>
          <w:rFonts w:ascii="Arial" w:hAnsi="Arial" w:cs="Arial"/>
          <w:i/>
          <w:shd w:val="clear" w:color="auto" w:fill="FFFFFF"/>
        </w:rPr>
        <w:t>Influencing Change</w:t>
      </w:r>
      <w:r>
        <w:rPr>
          <w:rFonts w:ascii="Arial" w:hAnsi="Arial" w:cs="Arial"/>
          <w:shd w:val="clear" w:color="auto" w:fill="FFFFFF"/>
        </w:rPr>
        <w:t xml:space="preserve"> programme </w:t>
      </w:r>
      <w:r w:rsidR="003C61A6">
        <w:rPr>
          <w:rFonts w:ascii="Arial" w:hAnsi="Arial" w:cs="Arial"/>
          <w:shd w:val="clear" w:color="auto" w:fill="FFFFFF"/>
        </w:rPr>
        <w:t xml:space="preserve">and one-day </w:t>
      </w:r>
      <w:r w:rsidR="003C61A6" w:rsidRPr="003C61A6">
        <w:rPr>
          <w:rFonts w:ascii="Arial" w:hAnsi="Arial" w:cs="Arial"/>
          <w:i/>
          <w:shd w:val="clear" w:color="auto" w:fill="FFFFFF"/>
        </w:rPr>
        <w:t>Introduction to Campaigning &amp; Social Change</w:t>
      </w:r>
      <w:r w:rsidR="003C61A6">
        <w:rPr>
          <w:rFonts w:ascii="Arial" w:hAnsi="Arial" w:cs="Arial"/>
          <w:shd w:val="clear" w:color="auto" w:fill="FFFFFF"/>
        </w:rPr>
        <w:t xml:space="preserve"> workshops are</w:t>
      </w:r>
      <w:r>
        <w:rPr>
          <w:rFonts w:ascii="Arial" w:hAnsi="Arial" w:cs="Arial"/>
          <w:shd w:val="clear" w:color="auto" w:fill="FFFFFF"/>
        </w:rPr>
        <w:t xml:space="preserve"> funded to support grassroots campaigners. Although participants consistently rate the quality of this training highly, it has at times been difficult to assess its impact</w:t>
      </w:r>
      <w:r w:rsidR="003C61A6">
        <w:rPr>
          <w:rFonts w:ascii="Arial" w:hAnsi="Arial" w:cs="Arial"/>
          <w:shd w:val="clear" w:color="auto" w:fill="FFFFFF"/>
        </w:rPr>
        <w:t xml:space="preserve"> on specific campaigns</w:t>
      </w:r>
      <w:r>
        <w:rPr>
          <w:rFonts w:ascii="Arial" w:hAnsi="Arial" w:cs="Arial"/>
          <w:shd w:val="clear" w:color="auto" w:fill="FFFFFF"/>
        </w:rPr>
        <w:t xml:space="preserve">. </w:t>
      </w:r>
      <w:r w:rsidR="00F2284D">
        <w:rPr>
          <w:rFonts w:ascii="Arial" w:hAnsi="Arial" w:cs="Arial"/>
          <w:shd w:val="clear" w:color="auto" w:fill="FFFFFF"/>
        </w:rPr>
        <w:t xml:space="preserve">The 2016 evaluation </w:t>
      </w:r>
      <w:r w:rsidR="00375C61">
        <w:rPr>
          <w:rFonts w:ascii="Arial" w:hAnsi="Arial" w:cs="Arial"/>
          <w:shd w:val="clear" w:color="auto" w:fill="FFFFFF"/>
        </w:rPr>
        <w:t>of SMK training (</w:t>
      </w:r>
      <w:r w:rsidR="00375C61" w:rsidRPr="00375C61">
        <w:rPr>
          <w:rFonts w:ascii="Arial" w:hAnsi="Arial" w:cs="Arial"/>
          <w:i/>
          <w:iCs/>
          <w:shd w:val="clear" w:color="auto" w:fill="FFFFFF"/>
        </w:rPr>
        <w:t>Influencing Change</w:t>
      </w:r>
      <w:r w:rsidR="00375C61">
        <w:rPr>
          <w:rFonts w:ascii="Arial" w:hAnsi="Arial" w:cs="Arial"/>
          <w:shd w:val="clear" w:color="auto" w:fill="FFFFFF"/>
        </w:rPr>
        <w:t xml:space="preserve"> and </w:t>
      </w:r>
      <w:r w:rsidR="00375C61" w:rsidRPr="00375C61">
        <w:rPr>
          <w:rFonts w:ascii="Arial" w:hAnsi="Arial" w:cs="Arial"/>
          <w:i/>
          <w:iCs/>
          <w:shd w:val="clear" w:color="auto" w:fill="FFFFFF"/>
        </w:rPr>
        <w:t>See Change</w:t>
      </w:r>
      <w:r w:rsidR="00375C61">
        <w:rPr>
          <w:rFonts w:ascii="Arial" w:hAnsi="Arial" w:cs="Arial"/>
          <w:shd w:val="clear" w:color="auto" w:fill="FFFFFF"/>
        </w:rPr>
        <w:t xml:space="preserve">) </w:t>
      </w:r>
      <w:r w:rsidR="00F2284D">
        <w:rPr>
          <w:rFonts w:ascii="Arial" w:hAnsi="Arial" w:cs="Arial"/>
          <w:shd w:val="clear" w:color="auto" w:fill="FFFFFF"/>
        </w:rPr>
        <w:t>found that the success or otherwise of a particular campaign is contingent on a range of internal and external factors, not least timing.</w:t>
      </w:r>
      <w:r w:rsidR="00F2284D">
        <w:rPr>
          <w:rStyle w:val="FootnoteReference"/>
          <w:rFonts w:ascii="Arial" w:hAnsi="Arial" w:cs="Arial"/>
          <w:shd w:val="clear" w:color="auto" w:fill="FFFFFF"/>
        </w:rPr>
        <w:footnoteReference w:id="3"/>
      </w:r>
      <w:r w:rsidR="00F2284D">
        <w:rPr>
          <w:rFonts w:ascii="Arial" w:hAnsi="Arial" w:cs="Arial"/>
          <w:shd w:val="clear" w:color="auto" w:fill="FFFFFF"/>
        </w:rPr>
        <w:t xml:space="preserve"> </w:t>
      </w:r>
      <w:r w:rsidR="00375C61">
        <w:rPr>
          <w:rFonts w:ascii="Arial" w:hAnsi="Arial" w:cs="Arial"/>
          <w:shd w:val="clear" w:color="auto" w:fill="FFFFFF"/>
        </w:rPr>
        <w:t>To understand the impact of training it is more useful to measure this in terms of the skills, confidence and knowledge of trainees and how they have applied their learning.</w:t>
      </w:r>
    </w:p>
    <w:p w14:paraId="43DCA40D" w14:textId="351757D4" w:rsidR="00F2284D" w:rsidRDefault="00375C61" w:rsidP="00F2284D">
      <w:pPr>
        <w:rPr>
          <w:rFonts w:ascii="Arial" w:hAnsi="Arial" w:cs="Arial"/>
          <w:shd w:val="clear" w:color="auto" w:fill="FFFFFF"/>
        </w:rPr>
      </w:pPr>
      <w:r>
        <w:rPr>
          <w:rFonts w:ascii="Arial" w:hAnsi="Arial" w:cs="Arial"/>
          <w:shd w:val="clear" w:color="auto" w:fill="FFFFFF"/>
        </w:rPr>
        <w:t xml:space="preserve">In response to this, the 2018 evaluation of </w:t>
      </w:r>
      <w:r>
        <w:rPr>
          <w:rFonts w:ascii="Arial" w:hAnsi="Arial" w:cs="Arial"/>
          <w:i/>
          <w:iCs/>
          <w:shd w:val="clear" w:color="auto" w:fill="FFFFFF"/>
        </w:rPr>
        <w:t xml:space="preserve">Influencing Change </w:t>
      </w:r>
      <w:r w:rsidRPr="00375C61">
        <w:rPr>
          <w:rFonts w:ascii="Arial" w:hAnsi="Arial" w:cs="Arial"/>
          <w:shd w:val="clear" w:color="auto" w:fill="FFFFFF"/>
        </w:rPr>
        <w:t>sought to capture</w:t>
      </w:r>
      <w:r w:rsidR="00F2284D">
        <w:rPr>
          <w:rFonts w:ascii="Arial" w:hAnsi="Arial" w:cs="Arial"/>
          <w:shd w:val="clear" w:color="auto" w:fill="FFFFFF"/>
        </w:rPr>
        <w:t xml:space="preserve"> participants’ stories, and the story of their campaign. In these stories, which are available on the </w:t>
      </w:r>
      <w:r>
        <w:rPr>
          <w:rFonts w:ascii="Arial" w:hAnsi="Arial" w:cs="Arial"/>
          <w:shd w:val="clear" w:color="auto" w:fill="FFFFFF"/>
        </w:rPr>
        <w:t xml:space="preserve">SMK </w:t>
      </w:r>
      <w:r w:rsidR="00F2284D">
        <w:rPr>
          <w:rFonts w:ascii="Arial" w:hAnsi="Arial" w:cs="Arial"/>
          <w:shd w:val="clear" w:color="auto" w:fill="FFFFFF"/>
        </w:rPr>
        <w:t>website, individuals are able to identify specific skills, tools and techniques they have gained from their training and say how they have put this into practice. For example:</w:t>
      </w:r>
    </w:p>
    <w:p w14:paraId="028E5986" w14:textId="77777777" w:rsidR="00F2284D" w:rsidRDefault="00F2284D" w:rsidP="00F2284D">
      <w:pPr>
        <w:ind w:left="720"/>
        <w:rPr>
          <w:rFonts w:ascii="Arial" w:hAnsi="Arial" w:cs="Arial"/>
          <w:shd w:val="clear" w:color="auto" w:fill="FFFFFF"/>
        </w:rPr>
      </w:pPr>
      <w:r>
        <w:rPr>
          <w:rFonts w:ascii="Arial" w:hAnsi="Arial" w:cs="Arial"/>
          <w:shd w:val="clear" w:color="auto" w:fill="FFFFFF"/>
        </w:rPr>
        <w:t>‘</w:t>
      </w:r>
      <w:r>
        <w:rPr>
          <w:rStyle w:val="Emphasis"/>
          <w:rFonts w:ascii="Arial" w:hAnsi="Arial" w:cs="Arial"/>
          <w:shd w:val="clear" w:color="auto" w:fill="FFFFFF"/>
        </w:rPr>
        <w:t xml:space="preserve">I was able to understand how to constructively target people, use the right words to attract attention and not drag a conversation too long. Now, if I meet someone new, I </w:t>
      </w:r>
      <w:r>
        <w:rPr>
          <w:rStyle w:val="Emphasis"/>
          <w:rFonts w:ascii="Arial" w:hAnsi="Arial" w:cs="Arial"/>
          <w:shd w:val="clear" w:color="auto" w:fill="FFFFFF"/>
        </w:rPr>
        <w:lastRenderedPageBreak/>
        <w:t>use the elevator pitch to describe our campaign. In 30 seconds, I can get our key message across.’</w:t>
      </w:r>
    </w:p>
    <w:p w14:paraId="7833752E" w14:textId="540FC345" w:rsidR="003440F2" w:rsidRDefault="00F2284D" w:rsidP="00F2284D">
      <w:pPr>
        <w:rPr>
          <w:rStyle w:val="Emphasis"/>
          <w:rFonts w:ascii="Arial" w:hAnsi="Arial" w:cs="Arial"/>
          <w:i w:val="0"/>
          <w:shd w:val="clear" w:color="auto" w:fill="FFFFFF"/>
        </w:rPr>
      </w:pPr>
      <w:r>
        <w:rPr>
          <w:rStyle w:val="Emphasis"/>
          <w:rFonts w:ascii="Arial" w:hAnsi="Arial" w:cs="Arial"/>
          <w:i w:val="0"/>
          <w:shd w:val="clear" w:color="auto" w:fill="FFFFFF"/>
        </w:rPr>
        <w:t xml:space="preserve">These stories are a useful and effective way of enabling SMK to demonstrate its impact, showing directly how individuals have benefited from training as well as providing useful feedback and learning for SMK </w:t>
      </w:r>
      <w:r w:rsidR="003440F2">
        <w:rPr>
          <w:rStyle w:val="Emphasis"/>
          <w:rFonts w:ascii="Arial" w:hAnsi="Arial" w:cs="Arial"/>
          <w:i w:val="0"/>
          <w:shd w:val="clear" w:color="auto" w:fill="FFFFFF"/>
        </w:rPr>
        <w:t>and programme funders</w:t>
      </w:r>
      <w:r w:rsidR="00F64ECD">
        <w:rPr>
          <w:rStyle w:val="Emphasis"/>
          <w:rFonts w:ascii="Arial" w:hAnsi="Arial" w:cs="Arial"/>
          <w:i w:val="0"/>
          <w:shd w:val="clear" w:color="auto" w:fill="FFFFFF"/>
        </w:rPr>
        <w:t xml:space="preserve">. </w:t>
      </w:r>
    </w:p>
    <w:p w14:paraId="055A7FA6" w14:textId="704C4FCA" w:rsidR="00F2284D" w:rsidRPr="00F2284D" w:rsidRDefault="00F2284D" w:rsidP="00F2284D">
      <w:pPr>
        <w:spacing w:after="0"/>
        <w:rPr>
          <w:rFonts w:ascii="Arial" w:hAnsi="Arial" w:cs="Arial"/>
          <w:i/>
          <w:shd w:val="clear" w:color="auto" w:fill="FFFFFF"/>
        </w:rPr>
      </w:pPr>
      <w:r>
        <w:rPr>
          <w:rStyle w:val="Emphasis"/>
          <w:rFonts w:ascii="Arial" w:hAnsi="Arial" w:cs="Arial"/>
          <w:iCs w:val="0"/>
          <w:shd w:val="clear" w:color="auto" w:fill="FFFFFF"/>
        </w:rPr>
        <w:t>Increasing reach</w:t>
      </w:r>
    </w:p>
    <w:p w14:paraId="6F29802A" w14:textId="75A0027A" w:rsidR="00F64ECD" w:rsidRDefault="003C61A6" w:rsidP="00F64ECD">
      <w:pPr>
        <w:rPr>
          <w:rFonts w:ascii="Arial" w:hAnsi="Arial" w:cs="Arial"/>
          <w:shd w:val="clear" w:color="auto" w:fill="FFFFFF"/>
        </w:rPr>
      </w:pPr>
      <w:r>
        <w:rPr>
          <w:rFonts w:ascii="Arial" w:hAnsi="Arial" w:cs="Arial"/>
          <w:shd w:val="clear" w:color="auto" w:fill="FFFFFF"/>
        </w:rPr>
        <w:t>Applications to take part in funded training is sometimes lower than anticipated, particularly for one-day workshops held outside of London. It is difficult to know if this is because of the way the training is being promoted; marketing reach; or simply a lack of interest. For the one-day workshops,</w:t>
      </w:r>
      <w:r w:rsidR="00F64ECD">
        <w:rPr>
          <w:rFonts w:ascii="Arial" w:hAnsi="Arial" w:cs="Arial"/>
          <w:shd w:val="clear" w:color="auto" w:fill="FFFFFF"/>
        </w:rPr>
        <w:t xml:space="preserve"> SMK is exploring different models to reach this group, this includes:</w:t>
      </w:r>
    </w:p>
    <w:p w14:paraId="28B417FE" w14:textId="200936F4" w:rsidR="003C61A6" w:rsidRPr="003C61A6" w:rsidRDefault="003C61A6" w:rsidP="00F64ECD">
      <w:pPr>
        <w:pStyle w:val="ListParagraph"/>
        <w:numPr>
          <w:ilvl w:val="0"/>
          <w:numId w:val="18"/>
        </w:numPr>
        <w:ind w:left="714" w:hanging="357"/>
        <w:contextualSpacing w:val="0"/>
        <w:rPr>
          <w:rStyle w:val="Emphasis"/>
          <w:rFonts w:ascii="Arial" w:hAnsi="Arial" w:cs="Arial"/>
          <w:i w:val="0"/>
          <w:iCs w:val="0"/>
          <w:shd w:val="clear" w:color="auto" w:fill="FFFFFF"/>
        </w:rPr>
      </w:pPr>
      <w:r>
        <w:rPr>
          <w:rStyle w:val="Emphasis"/>
          <w:rFonts w:ascii="Arial" w:hAnsi="Arial" w:cs="Arial"/>
          <w:i w:val="0"/>
          <w:iCs w:val="0"/>
          <w:shd w:val="clear" w:color="auto" w:fill="FFFFFF"/>
        </w:rPr>
        <w:t>experimenting with different language and approaches in marketing</w:t>
      </w:r>
    </w:p>
    <w:p w14:paraId="271B5053" w14:textId="1D6A35DB" w:rsidR="003C61A6" w:rsidRPr="003C61A6" w:rsidRDefault="00F64ECD" w:rsidP="00F64ECD">
      <w:pPr>
        <w:pStyle w:val="ListParagraph"/>
        <w:numPr>
          <w:ilvl w:val="0"/>
          <w:numId w:val="18"/>
        </w:numPr>
        <w:ind w:left="714" w:hanging="357"/>
        <w:contextualSpacing w:val="0"/>
        <w:rPr>
          <w:rStyle w:val="Emphasis"/>
          <w:rFonts w:ascii="Arial" w:hAnsi="Arial" w:cs="Arial"/>
          <w:i w:val="0"/>
          <w:iCs w:val="0"/>
          <w:shd w:val="clear" w:color="auto" w:fill="FFFFFF"/>
        </w:rPr>
      </w:pPr>
      <w:r w:rsidRPr="002E075C">
        <w:rPr>
          <w:rStyle w:val="Emphasis"/>
          <w:rFonts w:ascii="Arial" w:hAnsi="Arial" w:cs="Arial"/>
          <w:i w:val="0"/>
          <w:shd w:val="clear" w:color="auto" w:fill="FFFFFF"/>
        </w:rPr>
        <w:t>partnering with the Directory of Social Change, an established training provider, who can provide admin</w:t>
      </w:r>
      <w:r w:rsidR="003C61A6">
        <w:rPr>
          <w:rStyle w:val="Emphasis"/>
          <w:rFonts w:ascii="Arial" w:hAnsi="Arial" w:cs="Arial"/>
          <w:i w:val="0"/>
          <w:shd w:val="clear" w:color="auto" w:fill="FFFFFF"/>
        </w:rPr>
        <w:t>istrative and marketing support</w:t>
      </w:r>
    </w:p>
    <w:p w14:paraId="5DE53BB8" w14:textId="2BA16C74" w:rsidR="003C61A6" w:rsidRPr="002E075C" w:rsidRDefault="00A04C88" w:rsidP="00A04C88">
      <w:pPr>
        <w:rPr>
          <w:rFonts w:ascii="Arial" w:hAnsi="Arial" w:cs="Arial"/>
          <w:shd w:val="clear" w:color="auto" w:fill="FFFFFF"/>
        </w:rPr>
      </w:pPr>
      <w:r>
        <w:rPr>
          <w:rStyle w:val="Emphasis"/>
          <w:rFonts w:ascii="Arial" w:hAnsi="Arial" w:cs="Arial"/>
          <w:i w:val="0"/>
          <w:iCs w:val="0"/>
          <w:shd w:val="clear" w:color="auto" w:fill="FFFFFF"/>
        </w:rPr>
        <w:t xml:space="preserve">That said, SMK is having real success reaching grass roots campaigners through commissioned training via third party organisations. SMK is increasingly being asked to provide support for organisations who themselves are working with people at a community level which in turn is significantly extending SMK's reach. For example, SMK is currently providing support for Big Local areas via the Local Trust and community champions volunteering for Thrive LDN the pan-London mental health campaign.  </w:t>
      </w:r>
    </w:p>
    <w:p w14:paraId="0DB589F9" w14:textId="1F5F4F12" w:rsidR="00F64ECD" w:rsidRDefault="00F64ECD" w:rsidP="00F64ECD">
      <w:pPr>
        <w:rPr>
          <w:rFonts w:ascii="Arial" w:hAnsi="Arial" w:cs="Arial"/>
          <w:shd w:val="clear" w:color="auto" w:fill="FFFFFF"/>
        </w:rPr>
      </w:pPr>
      <w:r>
        <w:rPr>
          <w:rFonts w:ascii="Arial" w:hAnsi="Arial" w:cs="Arial"/>
          <w:shd w:val="clear" w:color="auto" w:fill="FFFFFF"/>
        </w:rPr>
        <w:t>Although it is too early to say what impact this has had, it has helped SMK to achieve a step-change in its reach into communities and to individual social change-makers, including those who are marginalised and/or disadvantaged.</w:t>
      </w:r>
      <w:r w:rsidR="00A04C88">
        <w:rPr>
          <w:rFonts w:ascii="Arial" w:hAnsi="Arial" w:cs="Arial"/>
          <w:shd w:val="clear" w:color="auto" w:fill="FFFFFF"/>
        </w:rPr>
        <w:t xml:space="preserve"> At the same time, SMK's consultancy work is extending the organisations' reach into much bigger and more complex organisations.  </w:t>
      </w:r>
    </w:p>
    <w:p w14:paraId="0448A77A" w14:textId="640751D1" w:rsidR="003440F2" w:rsidRPr="003440F2" w:rsidRDefault="003440F2" w:rsidP="00F2284D">
      <w:pPr>
        <w:spacing w:after="0"/>
        <w:rPr>
          <w:rFonts w:ascii="Arial" w:hAnsi="Arial" w:cs="Arial"/>
          <w:i/>
          <w:iCs/>
          <w:shd w:val="clear" w:color="auto" w:fill="FFFFFF"/>
        </w:rPr>
      </w:pPr>
      <w:r>
        <w:rPr>
          <w:rFonts w:ascii="Arial" w:hAnsi="Arial" w:cs="Arial"/>
          <w:i/>
          <w:iCs/>
          <w:shd w:val="clear" w:color="auto" w:fill="FFFFFF"/>
        </w:rPr>
        <w:t>Increasing Profile</w:t>
      </w:r>
    </w:p>
    <w:p w14:paraId="4BE106F9" w14:textId="76F203C4" w:rsidR="00F2284D" w:rsidRDefault="00321573" w:rsidP="00F2284D">
      <w:pPr>
        <w:rPr>
          <w:rStyle w:val="Emphasis"/>
          <w:rFonts w:ascii="Arial" w:hAnsi="Arial" w:cs="Arial"/>
          <w:i w:val="0"/>
          <w:shd w:val="clear" w:color="auto" w:fill="FFFFFF"/>
        </w:rPr>
      </w:pPr>
      <w:r>
        <w:rPr>
          <w:rStyle w:val="Emphasis"/>
          <w:rFonts w:ascii="Arial" w:hAnsi="Arial" w:cs="Arial"/>
          <w:i w:val="0"/>
          <w:shd w:val="clear" w:color="auto" w:fill="FFFFFF"/>
        </w:rPr>
        <w:t xml:space="preserve">The TSCP report has been a springboard for SMK, positioning it as an expert in the field of social change (in its broadest sense). </w:t>
      </w:r>
      <w:r w:rsidR="00F2284D">
        <w:rPr>
          <w:rStyle w:val="Emphasis"/>
          <w:rFonts w:ascii="Arial" w:hAnsi="Arial" w:cs="Arial"/>
          <w:i w:val="0"/>
          <w:shd w:val="clear" w:color="auto" w:fill="FFFFFF"/>
        </w:rPr>
        <w:t xml:space="preserve">According to interviewees, </w:t>
      </w:r>
      <w:r w:rsidR="00F2284D" w:rsidRPr="007B4A5A">
        <w:rPr>
          <w:rStyle w:val="Emphasis"/>
          <w:rFonts w:ascii="Arial" w:hAnsi="Arial" w:cs="Arial"/>
          <w:i w:val="0"/>
          <w:shd w:val="clear" w:color="auto" w:fill="FFFFFF"/>
        </w:rPr>
        <w:t xml:space="preserve">SMK’s ability to </w:t>
      </w:r>
      <w:r w:rsidR="00F2284D" w:rsidRPr="009F31CB">
        <w:rPr>
          <w:rStyle w:val="Emphasis"/>
          <w:rFonts w:ascii="Arial" w:hAnsi="Arial" w:cs="Arial"/>
          <w:shd w:val="clear" w:color="auto" w:fill="FFFFFF"/>
        </w:rPr>
        <w:t>‘conceptualise and articulate how campaigning and social power works’</w:t>
      </w:r>
      <w:r w:rsidR="00F2284D" w:rsidRPr="007B4A5A">
        <w:rPr>
          <w:rStyle w:val="Emphasis"/>
          <w:rFonts w:ascii="Arial" w:hAnsi="Arial" w:cs="Arial"/>
          <w:i w:val="0"/>
          <w:shd w:val="clear" w:color="auto" w:fill="FFFFFF"/>
        </w:rPr>
        <w:t xml:space="preserve"> has ‘helped to reposition SMK in the sector, </w:t>
      </w:r>
      <w:r w:rsidR="004335C9" w:rsidRPr="009F31CB">
        <w:rPr>
          <w:rStyle w:val="Emphasis"/>
          <w:rFonts w:ascii="Arial" w:hAnsi="Arial" w:cs="Arial"/>
          <w:shd w:val="clear" w:color="auto" w:fill="FFFFFF"/>
        </w:rPr>
        <w:t>'</w:t>
      </w:r>
      <w:r w:rsidR="00F2284D" w:rsidRPr="009F31CB">
        <w:rPr>
          <w:rStyle w:val="Emphasis"/>
          <w:rFonts w:ascii="Arial" w:hAnsi="Arial" w:cs="Arial"/>
          <w:shd w:val="clear" w:color="auto" w:fill="FFFFFF"/>
        </w:rPr>
        <w:t>it feels more confident, more of a thought-leader’.</w:t>
      </w:r>
      <w:r w:rsidR="00F2284D" w:rsidRPr="007B4A5A">
        <w:rPr>
          <w:rFonts w:ascii="Arial" w:hAnsi="Arial" w:cs="Arial"/>
        </w:rPr>
        <w:t xml:space="preserve"> </w:t>
      </w:r>
    </w:p>
    <w:p w14:paraId="7E3E6140" w14:textId="74BF709F" w:rsidR="00321573" w:rsidRDefault="00321573" w:rsidP="00321573">
      <w:pPr>
        <w:rPr>
          <w:rStyle w:val="Emphasis"/>
          <w:rFonts w:ascii="Arial" w:hAnsi="Arial" w:cs="Arial"/>
          <w:i w:val="0"/>
          <w:shd w:val="clear" w:color="auto" w:fill="FFFFFF"/>
        </w:rPr>
      </w:pPr>
      <w:r>
        <w:rPr>
          <w:rStyle w:val="Emphasis"/>
          <w:rFonts w:ascii="Arial" w:hAnsi="Arial" w:cs="Arial"/>
          <w:i w:val="0"/>
          <w:shd w:val="clear" w:color="auto" w:fill="FFFFFF"/>
        </w:rPr>
        <w:t xml:space="preserve">The use of blogs, speaking engagements and media articles have increased the visibility and accessibility of TSCP’s findings. Staff have also been invited to speak at a wide range of conferences and other engagements, including those organised by NAVCA, </w:t>
      </w:r>
      <w:r w:rsidR="004335C9">
        <w:rPr>
          <w:rStyle w:val="Emphasis"/>
          <w:rFonts w:ascii="Arial" w:hAnsi="Arial" w:cs="Arial"/>
          <w:i w:val="0"/>
          <w:shd w:val="clear" w:color="auto" w:fill="FFFFFF"/>
        </w:rPr>
        <w:t>NPC Ignites</w:t>
      </w:r>
      <w:r>
        <w:rPr>
          <w:rStyle w:val="Emphasis"/>
          <w:rFonts w:ascii="Arial" w:hAnsi="Arial" w:cs="Arial"/>
          <w:i w:val="0"/>
          <w:shd w:val="clear" w:color="auto" w:fill="FFFFFF"/>
        </w:rPr>
        <w:t>, Newcastle CV</w:t>
      </w:r>
      <w:r w:rsidR="004335C9">
        <w:rPr>
          <w:rStyle w:val="Emphasis"/>
          <w:rFonts w:ascii="Arial" w:hAnsi="Arial" w:cs="Arial"/>
          <w:i w:val="0"/>
          <w:shd w:val="clear" w:color="auto" w:fill="FFFFFF"/>
        </w:rPr>
        <w:t>S</w:t>
      </w:r>
      <w:r>
        <w:rPr>
          <w:rStyle w:val="Emphasis"/>
          <w:rFonts w:ascii="Arial" w:hAnsi="Arial" w:cs="Arial"/>
          <w:i w:val="0"/>
          <w:shd w:val="clear" w:color="auto" w:fill="FFFFFF"/>
        </w:rPr>
        <w:t>, Partnership for Young London and the E-</w:t>
      </w:r>
      <w:r w:rsidR="004335C9">
        <w:rPr>
          <w:rStyle w:val="Emphasis"/>
          <w:rFonts w:ascii="Arial" w:hAnsi="Arial" w:cs="Arial"/>
          <w:i w:val="0"/>
          <w:shd w:val="clear" w:color="auto" w:fill="FFFFFF"/>
        </w:rPr>
        <w:t>C</w:t>
      </w:r>
      <w:r>
        <w:rPr>
          <w:rStyle w:val="Emphasis"/>
          <w:rFonts w:ascii="Arial" w:hAnsi="Arial" w:cs="Arial"/>
          <w:i w:val="0"/>
          <w:shd w:val="clear" w:color="auto" w:fill="FFFFFF"/>
        </w:rPr>
        <w:t>ampaign</w:t>
      </w:r>
      <w:r w:rsidR="004335C9">
        <w:rPr>
          <w:rStyle w:val="Emphasis"/>
          <w:rFonts w:ascii="Arial" w:hAnsi="Arial" w:cs="Arial"/>
          <w:i w:val="0"/>
          <w:shd w:val="clear" w:color="auto" w:fill="FFFFFF"/>
        </w:rPr>
        <w:t>ers</w:t>
      </w:r>
      <w:r>
        <w:rPr>
          <w:rStyle w:val="Emphasis"/>
          <w:rFonts w:ascii="Arial" w:hAnsi="Arial" w:cs="Arial"/>
          <w:i w:val="0"/>
          <w:shd w:val="clear" w:color="auto" w:fill="FFFFFF"/>
        </w:rPr>
        <w:t xml:space="preserve"> Forum. This gives a flavour of the diversity of organisations responding positively to the project and its findings. </w:t>
      </w:r>
    </w:p>
    <w:p w14:paraId="7BBB41A1" w14:textId="000706D7" w:rsidR="006273AD" w:rsidRDefault="00F63AB2" w:rsidP="007C3AD1">
      <w:pPr>
        <w:rPr>
          <w:rFonts w:ascii="Arial" w:hAnsi="Arial" w:cs="Arial"/>
          <w:iCs/>
          <w:shd w:val="clear" w:color="auto" w:fill="FFFFFF"/>
        </w:rPr>
      </w:pPr>
      <w:r>
        <w:rPr>
          <w:rFonts w:ascii="Arial" w:hAnsi="Arial" w:cs="Arial"/>
          <w:iCs/>
          <w:shd w:val="clear" w:color="auto" w:fill="FFFFFF"/>
        </w:rPr>
        <w:t xml:space="preserve">In summary, </w:t>
      </w:r>
      <w:r w:rsidR="00B14EB0">
        <w:rPr>
          <w:rFonts w:ascii="Arial" w:hAnsi="Arial" w:cs="Arial"/>
          <w:iCs/>
          <w:shd w:val="clear" w:color="auto" w:fill="FFFFFF"/>
        </w:rPr>
        <w:t xml:space="preserve">it is difficult to underestimate the impact of TSCP on SMK’s work, its profile and reputation. It has helped to create a much clearer </w:t>
      </w:r>
      <w:r w:rsidR="00D2088B">
        <w:rPr>
          <w:rFonts w:ascii="Arial" w:hAnsi="Arial" w:cs="Arial"/>
          <w:iCs/>
          <w:shd w:val="clear" w:color="auto" w:fill="FFFFFF"/>
        </w:rPr>
        <w:t xml:space="preserve">understanding of </w:t>
      </w:r>
      <w:r w:rsidR="00D27187">
        <w:rPr>
          <w:rFonts w:ascii="Arial" w:hAnsi="Arial" w:cs="Arial"/>
          <w:iCs/>
          <w:shd w:val="clear" w:color="auto" w:fill="FFFFFF"/>
        </w:rPr>
        <w:t xml:space="preserve">how social change </w:t>
      </w:r>
      <w:r w:rsidR="00B14EB0">
        <w:rPr>
          <w:rFonts w:ascii="Arial" w:hAnsi="Arial" w:cs="Arial"/>
          <w:iCs/>
          <w:shd w:val="clear" w:color="auto" w:fill="FFFFFF"/>
        </w:rPr>
        <w:t>happens and identified practical ways that will</w:t>
      </w:r>
      <w:r w:rsidR="004F0F6E">
        <w:rPr>
          <w:rFonts w:ascii="Arial" w:hAnsi="Arial" w:cs="Arial"/>
          <w:iCs/>
          <w:shd w:val="clear" w:color="auto" w:fill="FFFFFF"/>
        </w:rPr>
        <w:t xml:space="preserve"> strengthen civil society’s efforts to achieve this.</w:t>
      </w:r>
      <w:r w:rsidR="00E52D44">
        <w:rPr>
          <w:rFonts w:ascii="Arial" w:hAnsi="Arial" w:cs="Arial"/>
          <w:iCs/>
          <w:shd w:val="clear" w:color="auto" w:fill="FFFFFF"/>
        </w:rPr>
        <w:t xml:space="preserve"> </w:t>
      </w:r>
      <w:r w:rsidR="00B14EB0">
        <w:rPr>
          <w:rFonts w:ascii="Arial" w:hAnsi="Arial" w:cs="Arial"/>
          <w:iCs/>
          <w:shd w:val="clear" w:color="auto" w:fill="FFFFFF"/>
        </w:rPr>
        <w:t>For SMK, it</w:t>
      </w:r>
      <w:r w:rsidR="00873ACD">
        <w:rPr>
          <w:rFonts w:ascii="Arial" w:hAnsi="Arial" w:cs="Arial"/>
          <w:iCs/>
          <w:shd w:val="clear" w:color="auto" w:fill="FFFFFF"/>
        </w:rPr>
        <w:t xml:space="preserve"> has transformed its </w:t>
      </w:r>
      <w:r w:rsidR="00B14EB0">
        <w:rPr>
          <w:rFonts w:ascii="Arial" w:hAnsi="Arial" w:cs="Arial"/>
          <w:iCs/>
          <w:shd w:val="clear" w:color="auto" w:fill="FFFFFF"/>
        </w:rPr>
        <w:t>capacity-building work</w:t>
      </w:r>
      <w:r w:rsidR="00D47D54">
        <w:rPr>
          <w:rFonts w:ascii="Arial" w:hAnsi="Arial" w:cs="Arial"/>
          <w:iCs/>
          <w:shd w:val="clear" w:color="auto" w:fill="FFFFFF"/>
        </w:rPr>
        <w:t>, enabling it to offer a broader range of support</w:t>
      </w:r>
      <w:r w:rsidR="00C359BE">
        <w:rPr>
          <w:rFonts w:ascii="Arial" w:hAnsi="Arial" w:cs="Arial"/>
          <w:iCs/>
          <w:shd w:val="clear" w:color="auto" w:fill="FFFFFF"/>
        </w:rPr>
        <w:t xml:space="preserve"> to campaigners</w:t>
      </w:r>
      <w:r w:rsidR="00B14EB0">
        <w:rPr>
          <w:rFonts w:ascii="Arial" w:hAnsi="Arial" w:cs="Arial"/>
          <w:iCs/>
          <w:shd w:val="clear" w:color="auto" w:fill="FFFFFF"/>
        </w:rPr>
        <w:t xml:space="preserve"> and change-makers</w:t>
      </w:r>
      <w:r w:rsidR="00C359BE">
        <w:rPr>
          <w:rFonts w:ascii="Arial" w:hAnsi="Arial" w:cs="Arial"/>
          <w:iCs/>
          <w:shd w:val="clear" w:color="auto" w:fill="FFFFFF"/>
        </w:rPr>
        <w:t>, whether individuals, communities or organisations.</w:t>
      </w:r>
      <w:r>
        <w:rPr>
          <w:rFonts w:ascii="Arial" w:hAnsi="Arial" w:cs="Arial"/>
          <w:iCs/>
          <w:shd w:val="clear" w:color="auto" w:fill="FFFFFF"/>
        </w:rPr>
        <w:t xml:space="preserve"> </w:t>
      </w:r>
      <w:r w:rsidR="00B14EB0">
        <w:rPr>
          <w:rFonts w:ascii="Arial" w:hAnsi="Arial" w:cs="Arial"/>
          <w:iCs/>
          <w:shd w:val="clear" w:color="auto" w:fill="FFFFFF"/>
        </w:rPr>
        <w:t>There also appears to be</w:t>
      </w:r>
      <w:r>
        <w:rPr>
          <w:rFonts w:ascii="Arial" w:hAnsi="Arial" w:cs="Arial"/>
          <w:iCs/>
          <w:shd w:val="clear" w:color="auto" w:fill="FFFFFF"/>
        </w:rPr>
        <w:t xml:space="preserve"> an active and on-going interest in the project’s findings and tools from civil society actors, this can be seen in the demand for consultancy</w:t>
      </w:r>
      <w:r w:rsidR="00B14EB0">
        <w:rPr>
          <w:rFonts w:ascii="Arial" w:hAnsi="Arial" w:cs="Arial"/>
          <w:iCs/>
          <w:shd w:val="clear" w:color="auto" w:fill="FFFFFF"/>
        </w:rPr>
        <w:t xml:space="preserve"> and speaking engagements</w:t>
      </w:r>
      <w:r>
        <w:rPr>
          <w:rFonts w:ascii="Arial" w:hAnsi="Arial" w:cs="Arial"/>
          <w:iCs/>
          <w:shd w:val="clear" w:color="auto" w:fill="FFFFFF"/>
        </w:rPr>
        <w:t xml:space="preserve"> and in the </w:t>
      </w:r>
      <w:r w:rsidR="00B14EB0">
        <w:rPr>
          <w:rFonts w:ascii="Arial" w:hAnsi="Arial" w:cs="Arial"/>
          <w:iCs/>
          <w:shd w:val="clear" w:color="auto" w:fill="FFFFFF"/>
        </w:rPr>
        <w:t>take-up</w:t>
      </w:r>
      <w:r>
        <w:rPr>
          <w:rFonts w:ascii="Arial" w:hAnsi="Arial" w:cs="Arial"/>
          <w:iCs/>
          <w:shd w:val="clear" w:color="auto" w:fill="FFFFFF"/>
        </w:rPr>
        <w:t xml:space="preserve"> of on-line tools.</w:t>
      </w:r>
      <w:r w:rsidR="006273AD">
        <w:rPr>
          <w:rFonts w:ascii="Arial" w:hAnsi="Arial" w:cs="Arial"/>
          <w:iCs/>
          <w:shd w:val="clear" w:color="auto" w:fill="FFFFFF"/>
        </w:rPr>
        <w:t xml:space="preserve"> It has also been the direct catalyst for direct approaches by funders – from the Cornerstone Fund to bid (successfully) for a project exploring how civil society can share power with ‘experts by experience’, and from the Baring Foundation to run a programme of work on using the law for social change.</w:t>
      </w:r>
    </w:p>
    <w:p w14:paraId="508A2BB1" w14:textId="2B8EC2E1" w:rsidR="00903887" w:rsidRPr="00903887" w:rsidRDefault="00903887">
      <w:pPr>
        <w:rPr>
          <w:rFonts w:ascii="Arial" w:hAnsi="Arial" w:cs="Arial"/>
          <w:b/>
        </w:rPr>
      </w:pPr>
      <w:r w:rsidRPr="00903887">
        <w:rPr>
          <w:rFonts w:ascii="Arial" w:hAnsi="Arial" w:cs="Arial"/>
          <w:b/>
        </w:rPr>
        <w:lastRenderedPageBreak/>
        <w:t xml:space="preserve">3. That the campaign community comes together to strive for excellence and to celebrate success </w:t>
      </w:r>
    </w:p>
    <w:p w14:paraId="1E00250F" w14:textId="2DFA48FA" w:rsidR="00903887" w:rsidRPr="006832E6" w:rsidRDefault="00903887" w:rsidP="006832E6">
      <w:pPr>
        <w:pStyle w:val="ListParagraph"/>
        <w:numPr>
          <w:ilvl w:val="0"/>
          <w:numId w:val="20"/>
        </w:numPr>
        <w:rPr>
          <w:rFonts w:ascii="Arial" w:hAnsi="Arial" w:cs="Arial"/>
          <w:b/>
          <w:i/>
        </w:rPr>
      </w:pPr>
      <w:r w:rsidRPr="006832E6">
        <w:rPr>
          <w:rFonts w:ascii="Arial" w:hAnsi="Arial" w:cs="Arial"/>
          <w:b/>
          <w:i/>
        </w:rPr>
        <w:t xml:space="preserve">That there are more active networks where campaigners can come together </w:t>
      </w:r>
    </w:p>
    <w:p w14:paraId="75CE627A" w14:textId="6F506C6F" w:rsidR="006832E6" w:rsidRPr="006832E6" w:rsidRDefault="006832E6" w:rsidP="006832E6">
      <w:pPr>
        <w:pStyle w:val="ListParagraph"/>
        <w:numPr>
          <w:ilvl w:val="0"/>
          <w:numId w:val="20"/>
        </w:numPr>
        <w:rPr>
          <w:rFonts w:ascii="Arial" w:hAnsi="Arial" w:cs="Arial"/>
          <w:b/>
          <w:i/>
        </w:rPr>
      </w:pPr>
      <w:r w:rsidRPr="006832E6">
        <w:rPr>
          <w:rFonts w:ascii="Arial" w:hAnsi="Arial" w:cs="Arial"/>
          <w:b/>
          <w:i/>
        </w:rPr>
        <w:t>There is more critical challenge and reflective practi</w:t>
      </w:r>
      <w:r w:rsidR="006273AD">
        <w:rPr>
          <w:rFonts w:ascii="Arial" w:hAnsi="Arial" w:cs="Arial"/>
          <w:b/>
          <w:i/>
        </w:rPr>
        <w:t>c</w:t>
      </w:r>
      <w:r w:rsidRPr="006832E6">
        <w:rPr>
          <w:rFonts w:ascii="Arial" w:hAnsi="Arial" w:cs="Arial"/>
          <w:b/>
          <w:i/>
        </w:rPr>
        <w:t>e among campaigners</w:t>
      </w:r>
    </w:p>
    <w:p w14:paraId="2DC26B8D" w14:textId="70FACF2C" w:rsidR="006832E6" w:rsidRPr="006832E6" w:rsidRDefault="006832E6" w:rsidP="006832E6">
      <w:pPr>
        <w:pStyle w:val="ListParagraph"/>
        <w:numPr>
          <w:ilvl w:val="0"/>
          <w:numId w:val="20"/>
        </w:numPr>
        <w:rPr>
          <w:rFonts w:ascii="Arial" w:hAnsi="Arial" w:cs="Arial"/>
        </w:rPr>
      </w:pPr>
      <w:r w:rsidRPr="006832E6">
        <w:rPr>
          <w:rFonts w:ascii="Arial" w:hAnsi="Arial" w:cs="Arial"/>
          <w:b/>
          <w:i/>
        </w:rPr>
        <w:t>Outstanding campaigns and campaigners are recognised and celebrated</w:t>
      </w:r>
    </w:p>
    <w:p w14:paraId="015129A1" w14:textId="77777777" w:rsidR="00722147" w:rsidRPr="007C275C" w:rsidRDefault="00722147" w:rsidP="007C275C">
      <w:pPr>
        <w:spacing w:after="0"/>
        <w:rPr>
          <w:rStyle w:val="Emphasis"/>
          <w:rFonts w:ascii="Arial" w:hAnsi="Arial" w:cs="Arial"/>
          <w:iCs w:val="0"/>
          <w:shd w:val="clear" w:color="auto" w:fill="FFFFFF"/>
        </w:rPr>
      </w:pPr>
      <w:r w:rsidRPr="007C275C">
        <w:rPr>
          <w:rStyle w:val="Emphasis"/>
          <w:rFonts w:ascii="Arial" w:hAnsi="Arial" w:cs="Arial"/>
          <w:iCs w:val="0"/>
          <w:shd w:val="clear" w:color="auto" w:fill="FFFFFF"/>
        </w:rPr>
        <w:t>Celebrating campaigns and campaigners</w:t>
      </w:r>
    </w:p>
    <w:p w14:paraId="21B6AD5A" w14:textId="77777777" w:rsidR="00722147" w:rsidRPr="007C275C" w:rsidRDefault="00722147" w:rsidP="007C275C">
      <w:pPr>
        <w:rPr>
          <w:rStyle w:val="Emphasis"/>
          <w:rFonts w:ascii="Arial" w:hAnsi="Arial" w:cs="Arial"/>
          <w:i w:val="0"/>
          <w:shd w:val="clear" w:color="auto" w:fill="FFFFFF"/>
        </w:rPr>
      </w:pPr>
      <w:r w:rsidRPr="007C275C">
        <w:rPr>
          <w:rStyle w:val="Emphasis"/>
          <w:rFonts w:ascii="Arial" w:hAnsi="Arial" w:cs="Arial"/>
          <w:i w:val="0"/>
          <w:shd w:val="clear" w:color="auto" w:fill="FFFFFF"/>
        </w:rPr>
        <w:t>The interview phase of this research coincided with the 2019 National Campaign Awards and in the interviews there was a real ‘buzz’ around this. The Awards are said to ‘positively champion campaigns’ and ‘celebrate what good looks like’, as well as being an ‘opportunity to celebrate campaigning in all its diversity’. As such they are ‘inspiring’ and ‘good for morale’. It was also suggested that the ceremony itself has improved in recent years:</w:t>
      </w:r>
    </w:p>
    <w:p w14:paraId="78252172" w14:textId="77777777" w:rsidR="00722147" w:rsidRPr="00722147" w:rsidRDefault="00722147" w:rsidP="007C275C">
      <w:pPr>
        <w:pStyle w:val="ListParagraph"/>
        <w:rPr>
          <w:rStyle w:val="Emphasis"/>
          <w:rFonts w:ascii="Arial" w:hAnsi="Arial" w:cs="Arial"/>
          <w:shd w:val="clear" w:color="auto" w:fill="FFFFFF"/>
        </w:rPr>
      </w:pPr>
      <w:r w:rsidRPr="00722147">
        <w:rPr>
          <w:rStyle w:val="Emphasis"/>
          <w:rFonts w:ascii="Arial" w:hAnsi="Arial" w:cs="Arial"/>
          <w:shd w:val="clear" w:color="auto" w:fill="FFFFFF"/>
        </w:rPr>
        <w:t>‘The Awards were getting tired, but that’s really changed and they’ve raised the bar a long way, people really do want to come now.’</w:t>
      </w:r>
    </w:p>
    <w:p w14:paraId="43811042" w14:textId="77777777" w:rsidR="00722147" w:rsidRPr="007C275C" w:rsidRDefault="00722147" w:rsidP="007C275C">
      <w:pPr>
        <w:rPr>
          <w:rStyle w:val="Emphasis"/>
          <w:rFonts w:ascii="Arial" w:hAnsi="Arial" w:cs="Arial"/>
          <w:i w:val="0"/>
          <w:shd w:val="clear" w:color="auto" w:fill="FFFFFF"/>
        </w:rPr>
      </w:pPr>
      <w:r w:rsidRPr="007C275C">
        <w:rPr>
          <w:rStyle w:val="Emphasis"/>
          <w:rFonts w:ascii="Arial" w:hAnsi="Arial" w:cs="Arial"/>
          <w:i w:val="0"/>
          <w:shd w:val="clear" w:color="auto" w:fill="FFFFFF"/>
        </w:rPr>
        <w:t>One person offered a note of caution, that the Awards could end up ‘preaching to the converted’, but even they thought it a ‘great way to bring the campaign community together’. It was also pointed out how few opportunities there are for campaigners to come together in this way, many are often working in isolation and may not even see themselves as campaigners. The strength of the Awards is that not only do they recognise and celebrate outstanding campaigns and campaigners, but that in doing so they create a real sense of there being a ‘campaign community’, at least on that one night.</w:t>
      </w:r>
    </w:p>
    <w:p w14:paraId="49597D2E" w14:textId="289E1862" w:rsidR="00722147" w:rsidRPr="007C275C" w:rsidRDefault="00722147" w:rsidP="007C275C">
      <w:pPr>
        <w:rPr>
          <w:rStyle w:val="Emphasis"/>
          <w:rFonts w:ascii="Arial" w:hAnsi="Arial" w:cs="Arial"/>
          <w:i w:val="0"/>
          <w:shd w:val="clear" w:color="auto" w:fill="FFFFFF"/>
        </w:rPr>
      </w:pPr>
      <w:r w:rsidRPr="007C275C">
        <w:rPr>
          <w:rStyle w:val="Emphasis"/>
          <w:rFonts w:ascii="Arial" w:hAnsi="Arial" w:cs="Arial"/>
          <w:i w:val="0"/>
          <w:shd w:val="clear" w:color="auto" w:fill="FFFFFF"/>
        </w:rPr>
        <w:t>This year</w:t>
      </w:r>
      <w:r w:rsidR="006273AD">
        <w:rPr>
          <w:rStyle w:val="Emphasis"/>
          <w:rFonts w:ascii="Arial" w:hAnsi="Arial" w:cs="Arial"/>
          <w:i w:val="0"/>
          <w:shd w:val="clear" w:color="auto" w:fill="FFFFFF"/>
        </w:rPr>
        <w:t>,</w:t>
      </w:r>
      <w:r w:rsidRPr="007C275C">
        <w:rPr>
          <w:rStyle w:val="Emphasis"/>
          <w:rFonts w:ascii="Arial" w:hAnsi="Arial" w:cs="Arial"/>
          <w:i w:val="0"/>
          <w:shd w:val="clear" w:color="auto" w:fill="FFFFFF"/>
        </w:rPr>
        <w:t xml:space="preserve"> one of the winners described herself as an ‘accidental campaigner’, a phrase I heard repeated time and again in the post-ceremony ‘chat’ and in later interviews. It is also echoed in responses received from former winners.  Although a small and self-selecting sample of those approached (6/12), respondents said that winning had really boosted their morale, if not making a significant difference to their campaign:</w:t>
      </w:r>
    </w:p>
    <w:p w14:paraId="09243950" w14:textId="77777777" w:rsidR="00722147" w:rsidRPr="00722147" w:rsidRDefault="00722147" w:rsidP="00D05187">
      <w:pPr>
        <w:pStyle w:val="ListParagraph"/>
        <w:contextualSpacing w:val="0"/>
        <w:rPr>
          <w:i/>
          <w:color w:val="222222"/>
        </w:rPr>
      </w:pPr>
      <w:r w:rsidRPr="00722147">
        <w:rPr>
          <w:rFonts w:ascii="Arial" w:hAnsi="Arial" w:cs="Arial"/>
          <w:i/>
          <w:color w:val="222222"/>
          <w:shd w:val="clear" w:color="auto" w:fill="FFFFFF"/>
        </w:rPr>
        <w:t>‘I don't think it made a difference in terms of the campaign profile, or not that I could tell really. But it's certainly boosted me, and its been great to have the recognition.’</w:t>
      </w:r>
    </w:p>
    <w:p w14:paraId="4DB75F3E" w14:textId="77777777" w:rsidR="00722147" w:rsidRPr="00722147" w:rsidRDefault="00722147" w:rsidP="00D05187">
      <w:pPr>
        <w:pStyle w:val="ListParagraph"/>
        <w:contextualSpacing w:val="0"/>
        <w:rPr>
          <w:rStyle w:val="Emphasis"/>
          <w:color w:val="575757"/>
        </w:rPr>
      </w:pPr>
      <w:r w:rsidRPr="00722147">
        <w:rPr>
          <w:rFonts w:ascii="Arial" w:hAnsi="Arial" w:cs="Arial"/>
          <w:i/>
          <w:color w:val="222222"/>
          <w:shd w:val="clear" w:color="auto" w:fill="FFFFFF"/>
        </w:rPr>
        <w:t xml:space="preserve">‘Winning the award was a big boost for </w:t>
      </w:r>
      <w:r w:rsidRPr="00722147">
        <w:rPr>
          <w:rFonts w:ascii="Arial" w:hAnsi="Arial" w:cs="Arial"/>
          <w:color w:val="222222"/>
          <w:shd w:val="clear" w:color="auto" w:fill="FFFFFF"/>
        </w:rPr>
        <w:t>[us]</w:t>
      </w:r>
      <w:r w:rsidRPr="00722147">
        <w:rPr>
          <w:rFonts w:ascii="Arial" w:hAnsi="Arial" w:cs="Arial"/>
          <w:i/>
          <w:color w:val="222222"/>
          <w:shd w:val="clear" w:color="auto" w:fill="FFFFFF"/>
        </w:rPr>
        <w:t xml:space="preserve"> that came at a time when we really needed a boost. It is amazing to feel part of something much bigger than ourselves.</w:t>
      </w:r>
    </w:p>
    <w:p w14:paraId="0ECDBBAC" w14:textId="77777777" w:rsidR="00722147" w:rsidRPr="00722147" w:rsidRDefault="00722147" w:rsidP="00D05187">
      <w:pPr>
        <w:pStyle w:val="ListParagraph"/>
        <w:contextualSpacing w:val="0"/>
        <w:rPr>
          <w:rStyle w:val="Emphasis"/>
          <w:rFonts w:ascii="Arial" w:hAnsi="Arial" w:cs="Arial"/>
          <w:i w:val="0"/>
          <w:color w:val="575757"/>
          <w:shd w:val="clear" w:color="auto" w:fill="FFFFFF"/>
        </w:rPr>
      </w:pPr>
      <w:r w:rsidRPr="00722147">
        <w:rPr>
          <w:rFonts w:ascii="Arial" w:hAnsi="Arial" w:cs="Arial"/>
          <w:i/>
          <w:color w:val="222222"/>
          <w:shd w:val="clear" w:color="auto" w:fill="FFFFFF"/>
        </w:rPr>
        <w:t xml:space="preserve">‘To be able to say I’m an award-winning activist … makes people take a double take. From dismissing my work to thinking “maybe there is something in this” - it gives me respect and credibility. Plus SMK is a respected campaign organisation so that helps hugely too in campaign circles.’ </w:t>
      </w:r>
    </w:p>
    <w:p w14:paraId="05A5696A" w14:textId="77777777" w:rsidR="00722147" w:rsidRPr="00722147" w:rsidRDefault="00722147" w:rsidP="00D05187">
      <w:pPr>
        <w:pStyle w:val="ListParagraph"/>
        <w:contextualSpacing w:val="0"/>
        <w:rPr>
          <w:i/>
        </w:rPr>
      </w:pPr>
      <w:r w:rsidRPr="00722147">
        <w:rPr>
          <w:rFonts w:ascii="Arial" w:hAnsi="Arial" w:cs="Arial"/>
          <w:i/>
          <w:color w:val="222222"/>
          <w:shd w:val="clear" w:color="auto" w:fill="FFFFFF"/>
        </w:rPr>
        <w:t>‘Winning the </w:t>
      </w:r>
      <w:r w:rsidRPr="00722147">
        <w:rPr>
          <w:rStyle w:val="il"/>
          <w:rFonts w:ascii="Arial" w:hAnsi="Arial" w:cs="Arial"/>
          <w:i/>
          <w:color w:val="222222"/>
          <w:shd w:val="clear" w:color="auto" w:fill="FFFFFF"/>
        </w:rPr>
        <w:t>award</w:t>
      </w:r>
      <w:r w:rsidRPr="00722147">
        <w:rPr>
          <w:rFonts w:ascii="Arial" w:hAnsi="Arial" w:cs="Arial"/>
          <w:i/>
          <w:color w:val="222222"/>
          <w:shd w:val="clear" w:color="auto" w:fill="FFFFFF"/>
        </w:rPr>
        <w:t xml:space="preserve"> was a big boost for the campaign on an emotional level, and has definitely helped us in terms of internal cohesion and pride. I think it also gives us a </w:t>
      </w:r>
      <w:r w:rsidRPr="00722147">
        <w:rPr>
          <w:rFonts w:ascii="Arial" w:hAnsi="Arial" w:cs="Arial"/>
          <w:i/>
          <w:shd w:val="clear" w:color="auto" w:fill="FFFFFF"/>
        </w:rPr>
        <w:t>lot of cultural cachet to get this recognition. It’s also been lovely to be welcomed into the </w:t>
      </w:r>
      <w:r w:rsidRPr="00722147">
        <w:rPr>
          <w:rStyle w:val="il"/>
          <w:rFonts w:ascii="Arial" w:hAnsi="Arial" w:cs="Arial"/>
          <w:i/>
          <w:shd w:val="clear" w:color="auto" w:fill="FFFFFF"/>
        </w:rPr>
        <w:t>SMK</w:t>
      </w:r>
      <w:r w:rsidRPr="00722147">
        <w:rPr>
          <w:rFonts w:ascii="Arial" w:hAnsi="Arial" w:cs="Arial"/>
          <w:i/>
          <w:shd w:val="clear" w:color="auto" w:fill="FFFFFF"/>
        </w:rPr>
        <w:t> family, we do feel like we are part of a wider group now.’</w:t>
      </w:r>
    </w:p>
    <w:p w14:paraId="35C9B644" w14:textId="77777777" w:rsidR="00722147" w:rsidRPr="00D05187" w:rsidRDefault="00722147" w:rsidP="00D05187">
      <w:pPr>
        <w:rPr>
          <w:rFonts w:ascii="Arial" w:hAnsi="Arial" w:cs="Arial"/>
          <w:shd w:val="clear" w:color="auto" w:fill="FFFFFF"/>
        </w:rPr>
      </w:pPr>
      <w:r w:rsidRPr="00D05187">
        <w:rPr>
          <w:rFonts w:ascii="Arial" w:hAnsi="Arial" w:cs="Arial"/>
          <w:shd w:val="clear" w:color="auto" w:fill="FFFFFF"/>
        </w:rPr>
        <w:t>Its also apparent that the association with Sheila herself still means something:</w:t>
      </w:r>
    </w:p>
    <w:p w14:paraId="26F56897" w14:textId="2F3A008C" w:rsidR="006B33DA" w:rsidRDefault="00722147" w:rsidP="006B33DA">
      <w:pPr>
        <w:pStyle w:val="ListParagraph"/>
        <w:rPr>
          <w:rFonts w:ascii="Arial" w:hAnsi="Arial" w:cs="Arial"/>
          <w:i/>
          <w:shd w:val="clear" w:color="auto" w:fill="FFFFFF"/>
        </w:rPr>
      </w:pPr>
      <w:r w:rsidRPr="00722147">
        <w:rPr>
          <w:rFonts w:ascii="Arial" w:hAnsi="Arial" w:cs="Arial"/>
          <w:i/>
          <w:shd w:val="clear" w:color="auto" w:fill="FFFFFF"/>
        </w:rPr>
        <w:t xml:space="preserve">‘ </w:t>
      </w:r>
      <w:r w:rsidRPr="00722147">
        <w:rPr>
          <w:rFonts w:ascii="Arial" w:hAnsi="Arial" w:cs="Arial"/>
          <w:shd w:val="clear" w:color="auto" w:fill="FFFFFF"/>
        </w:rPr>
        <w:t>[Sheila McKechnie]</w:t>
      </w:r>
      <w:r w:rsidRPr="00722147">
        <w:rPr>
          <w:rFonts w:ascii="Arial" w:hAnsi="Arial" w:cs="Arial"/>
          <w:i/>
          <w:shd w:val="clear" w:color="auto" w:fill="FFFFFF"/>
        </w:rPr>
        <w:t xml:space="preserve"> actually came to my community … in the 80s when I was a small kid to help us with our local housing campaigns and spoke to my parents… so personally it’s got a special place in my heart too.</w:t>
      </w:r>
      <w:r w:rsidR="006B33DA">
        <w:rPr>
          <w:rFonts w:ascii="Arial" w:hAnsi="Arial" w:cs="Arial"/>
          <w:i/>
          <w:shd w:val="clear" w:color="auto" w:fill="FFFFFF"/>
        </w:rPr>
        <w:t>’</w:t>
      </w:r>
    </w:p>
    <w:p w14:paraId="4AF4599F" w14:textId="62711311" w:rsidR="00722147" w:rsidRPr="006B33DA" w:rsidRDefault="00722147" w:rsidP="006B33DA">
      <w:pPr>
        <w:rPr>
          <w:iCs/>
        </w:rPr>
      </w:pPr>
      <w:r w:rsidRPr="006B33DA">
        <w:rPr>
          <w:rFonts w:ascii="Arial" w:hAnsi="Arial" w:cs="Arial"/>
          <w:shd w:val="clear" w:color="auto" w:fill="FFFFFF"/>
        </w:rPr>
        <w:t>One person said that although the award had meant a lot to him personally, as a volunteer campaigner, he was disappointed in what he sees as SMK’s subsequent the lack of interest in, or support for his campaign:</w:t>
      </w:r>
    </w:p>
    <w:p w14:paraId="1B1F05C0" w14:textId="77777777" w:rsidR="00722147" w:rsidRPr="00722147" w:rsidRDefault="00722147" w:rsidP="00F63AB2">
      <w:pPr>
        <w:pStyle w:val="ListParagraph"/>
        <w:rPr>
          <w:rFonts w:ascii="Arial" w:hAnsi="Arial" w:cs="Arial"/>
          <w:i/>
          <w:shd w:val="clear" w:color="auto" w:fill="FFFFFF"/>
        </w:rPr>
      </w:pPr>
      <w:r w:rsidRPr="00722147">
        <w:rPr>
          <w:rFonts w:ascii="Arial" w:hAnsi="Arial" w:cs="Arial"/>
          <w:i/>
          <w:shd w:val="clear" w:color="auto" w:fill="FFFFFF"/>
        </w:rPr>
        <w:lastRenderedPageBreak/>
        <w:t>‘…the SMK Foundation has showed no interest in my campaign after I received the award. In this regard, I feel the SMK Foundation is really missing an opportunity to (a) amplify its mission’s message, (b) exploit its large base of award “alumni” and (c) maximise (collaterally, anyway) the existential value the SMK Foundation does provide to volunteer campaigners.’</w:t>
      </w:r>
    </w:p>
    <w:p w14:paraId="102C5A30" w14:textId="1BB1FEFC" w:rsidR="00722147" w:rsidRDefault="002A0D60" w:rsidP="006B33DA">
      <w:pPr>
        <w:rPr>
          <w:rFonts w:ascii="Arial" w:hAnsi="Arial" w:cs="Arial"/>
          <w:shd w:val="clear" w:color="auto" w:fill="FFFFFF"/>
        </w:rPr>
      </w:pPr>
      <w:r>
        <w:rPr>
          <w:rFonts w:ascii="Arial" w:hAnsi="Arial" w:cs="Arial"/>
          <w:shd w:val="clear" w:color="auto" w:fill="FFFFFF"/>
        </w:rPr>
        <w:t>T</w:t>
      </w:r>
      <w:r w:rsidR="00722147" w:rsidRPr="007C275C">
        <w:rPr>
          <w:rFonts w:ascii="Arial" w:hAnsi="Arial" w:cs="Arial"/>
          <w:shd w:val="clear" w:color="auto" w:fill="FFFFFF"/>
        </w:rPr>
        <w:t>he decision to refresh and rebrand the awards in 2017 appears to have paid off, with attendees suggesting that the 2019 event was the ‘best ever’. Certainly the aim of celebrating success, and building a sense of community has been achieved and award-winners suggest that it has had a positive impact on them personally. For some it is an invitation to become part of the community, although SMK might want to consider how it builds an on-going relationship with the winners and their campaigns.</w:t>
      </w:r>
    </w:p>
    <w:p w14:paraId="56762A3E" w14:textId="6EEA1CE9" w:rsidR="0024148F" w:rsidRPr="00DA67C8" w:rsidRDefault="00C1689D" w:rsidP="00093A15">
      <w:pPr>
        <w:spacing w:after="0"/>
        <w:rPr>
          <w:rStyle w:val="Emphasis"/>
          <w:i w:val="0"/>
          <w:iCs w:val="0"/>
        </w:rPr>
      </w:pPr>
      <w:r w:rsidRPr="00DA67C8">
        <w:rPr>
          <w:rFonts w:ascii="Arial" w:hAnsi="Arial" w:cs="Arial"/>
          <w:i/>
          <w:iCs/>
          <w:shd w:val="clear" w:color="auto" w:fill="FFFFFF"/>
        </w:rPr>
        <w:t>Building more active networks</w:t>
      </w:r>
    </w:p>
    <w:p w14:paraId="08640EB3" w14:textId="33678316" w:rsidR="005D4F25" w:rsidRDefault="00433823" w:rsidP="00307E38">
      <w:pPr>
        <w:spacing w:line="252" w:lineRule="auto"/>
        <w:rPr>
          <w:rStyle w:val="Emphasis"/>
          <w:rFonts w:ascii="Arial" w:hAnsi="Arial" w:cs="Arial"/>
          <w:i w:val="0"/>
          <w:shd w:val="clear" w:color="auto" w:fill="FFFFFF"/>
        </w:rPr>
      </w:pPr>
      <w:r>
        <w:rPr>
          <w:rStyle w:val="Emphasis"/>
          <w:rFonts w:ascii="Arial" w:hAnsi="Arial" w:cs="Arial"/>
          <w:i w:val="0"/>
          <w:shd w:val="clear" w:color="auto" w:fill="FFFFFF"/>
        </w:rPr>
        <w:t xml:space="preserve">SMK’s work over the last three years has brought it into </w:t>
      </w:r>
      <w:r w:rsidR="00351504">
        <w:rPr>
          <w:rStyle w:val="Emphasis"/>
          <w:rFonts w:ascii="Arial" w:hAnsi="Arial" w:cs="Arial"/>
          <w:i w:val="0"/>
          <w:shd w:val="clear" w:color="auto" w:fill="FFFFFF"/>
        </w:rPr>
        <w:t>contact with the ‘campaign community’ in its broadest sense</w:t>
      </w:r>
      <w:r w:rsidR="00820CCA">
        <w:rPr>
          <w:rStyle w:val="Emphasis"/>
          <w:rFonts w:ascii="Arial" w:hAnsi="Arial" w:cs="Arial"/>
          <w:i w:val="0"/>
          <w:shd w:val="clear" w:color="auto" w:fill="FFFFFF"/>
        </w:rPr>
        <w:t xml:space="preserve">. In addition to </w:t>
      </w:r>
      <w:r w:rsidR="00A27276">
        <w:rPr>
          <w:rStyle w:val="Emphasis"/>
          <w:rFonts w:ascii="Arial" w:hAnsi="Arial" w:cs="Arial"/>
          <w:i w:val="0"/>
          <w:shd w:val="clear" w:color="auto" w:fill="FFFFFF"/>
        </w:rPr>
        <w:t xml:space="preserve">the </w:t>
      </w:r>
      <w:r w:rsidR="00170163">
        <w:rPr>
          <w:rStyle w:val="Emphasis"/>
          <w:rFonts w:ascii="Arial" w:hAnsi="Arial" w:cs="Arial"/>
          <w:i w:val="0"/>
          <w:shd w:val="clear" w:color="auto" w:fill="FFFFFF"/>
        </w:rPr>
        <w:t>400</w:t>
      </w:r>
      <w:r w:rsidR="00820CCA">
        <w:rPr>
          <w:rStyle w:val="Emphasis"/>
          <w:rFonts w:ascii="Arial" w:hAnsi="Arial" w:cs="Arial"/>
          <w:i w:val="0"/>
          <w:shd w:val="clear" w:color="auto" w:fill="FFFFFF"/>
        </w:rPr>
        <w:t>-strong ‘community of practice</w:t>
      </w:r>
      <w:r w:rsidR="003263F3">
        <w:rPr>
          <w:rStyle w:val="Emphasis"/>
          <w:rFonts w:ascii="Arial" w:hAnsi="Arial" w:cs="Arial"/>
          <w:i w:val="0"/>
          <w:shd w:val="clear" w:color="auto" w:fill="FFFFFF"/>
        </w:rPr>
        <w:t xml:space="preserve">’ who engaged with the TSCP, it has a </w:t>
      </w:r>
      <w:r w:rsidR="005D4F25">
        <w:rPr>
          <w:rStyle w:val="Emphasis"/>
          <w:rFonts w:ascii="Arial" w:hAnsi="Arial" w:cs="Arial"/>
          <w:i w:val="0"/>
          <w:shd w:val="clear" w:color="auto" w:fill="FFFFFF"/>
        </w:rPr>
        <w:t>s</w:t>
      </w:r>
      <w:r w:rsidR="003263F3">
        <w:rPr>
          <w:rStyle w:val="Emphasis"/>
          <w:rFonts w:ascii="Arial" w:hAnsi="Arial" w:cs="Arial"/>
          <w:i w:val="0"/>
          <w:shd w:val="clear" w:color="auto" w:fill="FFFFFF"/>
        </w:rPr>
        <w:t>ubscriber-base</w:t>
      </w:r>
      <w:r w:rsidR="005D4F25">
        <w:rPr>
          <w:rStyle w:val="Emphasis"/>
          <w:rFonts w:ascii="Arial" w:hAnsi="Arial" w:cs="Arial"/>
          <w:i w:val="0"/>
          <w:shd w:val="clear" w:color="auto" w:fill="FFFFFF"/>
        </w:rPr>
        <w:t xml:space="preserve"> of over 2,000 (even post-GDPR).</w:t>
      </w:r>
    </w:p>
    <w:p w14:paraId="6FD8DE41" w14:textId="75F66304" w:rsidR="00820CCA" w:rsidRDefault="00C528C2" w:rsidP="001E5595">
      <w:pPr>
        <w:rPr>
          <w:rStyle w:val="Emphasis"/>
          <w:rFonts w:ascii="Arial" w:hAnsi="Arial" w:cs="Arial"/>
          <w:i w:val="0"/>
          <w:shd w:val="clear" w:color="auto" w:fill="FFFFFF"/>
        </w:rPr>
      </w:pPr>
      <w:r>
        <w:rPr>
          <w:rStyle w:val="Emphasis"/>
          <w:rFonts w:ascii="Arial" w:hAnsi="Arial" w:cs="Arial"/>
          <w:i w:val="0"/>
          <w:shd w:val="clear" w:color="auto" w:fill="FFFFFF"/>
        </w:rPr>
        <w:t>In 2018</w:t>
      </w:r>
      <w:r w:rsidR="008D307D">
        <w:rPr>
          <w:rStyle w:val="Emphasis"/>
          <w:rFonts w:ascii="Arial" w:hAnsi="Arial" w:cs="Arial"/>
          <w:i w:val="0"/>
          <w:shd w:val="clear" w:color="auto" w:fill="FFFFFF"/>
        </w:rPr>
        <w:t>,</w:t>
      </w:r>
      <w:r>
        <w:rPr>
          <w:rStyle w:val="Emphasis"/>
          <w:rFonts w:ascii="Arial" w:hAnsi="Arial" w:cs="Arial"/>
          <w:i w:val="0"/>
          <w:shd w:val="clear" w:color="auto" w:fill="FFFFFF"/>
        </w:rPr>
        <w:t xml:space="preserve"> SMK launched the Change Network</w:t>
      </w:r>
      <w:r w:rsidR="00B918F1">
        <w:rPr>
          <w:rStyle w:val="Emphasis"/>
          <w:rFonts w:ascii="Arial" w:hAnsi="Arial" w:cs="Arial"/>
          <w:i w:val="0"/>
          <w:shd w:val="clear" w:color="auto" w:fill="FFFFFF"/>
        </w:rPr>
        <w:t xml:space="preserve"> to bring together campaigners and others working in the field of social change to</w:t>
      </w:r>
      <w:r w:rsidR="004C77F9">
        <w:rPr>
          <w:rStyle w:val="Emphasis"/>
          <w:rFonts w:ascii="Arial" w:hAnsi="Arial" w:cs="Arial"/>
          <w:i w:val="0"/>
          <w:shd w:val="clear" w:color="auto" w:fill="FFFFFF"/>
        </w:rPr>
        <w:t xml:space="preserve"> learn from successful campaigns and share ideas and experiences. It has held four events to date</w:t>
      </w:r>
      <w:r w:rsidR="00965457">
        <w:rPr>
          <w:rStyle w:val="Emphasis"/>
          <w:rFonts w:ascii="Arial" w:hAnsi="Arial" w:cs="Arial"/>
          <w:i w:val="0"/>
          <w:shd w:val="clear" w:color="auto" w:fill="FFFFFF"/>
        </w:rPr>
        <w:t>, each one highlighting a significant campaign such as the</w:t>
      </w:r>
      <w:r w:rsidR="000B6034">
        <w:rPr>
          <w:rStyle w:val="Emphasis"/>
          <w:rFonts w:ascii="Arial" w:hAnsi="Arial" w:cs="Arial"/>
          <w:i w:val="0"/>
          <w:shd w:val="clear" w:color="auto" w:fill="FFFFFF"/>
        </w:rPr>
        <w:t xml:space="preserve"> fight for equal marriage and the Irish referendum on abortion</w:t>
      </w:r>
      <w:r w:rsidR="001477E8">
        <w:rPr>
          <w:rStyle w:val="Emphasis"/>
          <w:rFonts w:ascii="Arial" w:hAnsi="Arial" w:cs="Arial"/>
          <w:i w:val="0"/>
          <w:shd w:val="clear" w:color="auto" w:fill="FFFFFF"/>
        </w:rPr>
        <w:t>. These events have generated significant interest</w:t>
      </w:r>
      <w:r w:rsidR="00DB6539">
        <w:rPr>
          <w:rStyle w:val="Emphasis"/>
          <w:rFonts w:ascii="Arial" w:hAnsi="Arial" w:cs="Arial"/>
          <w:i w:val="0"/>
          <w:shd w:val="clear" w:color="auto" w:fill="FFFFFF"/>
        </w:rPr>
        <w:t>, with over 100 enquiries</w:t>
      </w:r>
      <w:r w:rsidR="004335C9">
        <w:rPr>
          <w:rStyle w:val="Emphasis"/>
          <w:rFonts w:ascii="Arial" w:hAnsi="Arial" w:cs="Arial"/>
          <w:i w:val="0"/>
          <w:shd w:val="clear" w:color="auto" w:fill="FFFFFF"/>
        </w:rPr>
        <w:t xml:space="preserve"> for each</w:t>
      </w:r>
      <w:r w:rsidR="00677747">
        <w:rPr>
          <w:rStyle w:val="Emphasis"/>
          <w:rFonts w:ascii="Arial" w:hAnsi="Arial" w:cs="Arial"/>
          <w:i w:val="0"/>
          <w:shd w:val="clear" w:color="auto" w:fill="FFFFFF"/>
        </w:rPr>
        <w:t xml:space="preserve">, but </w:t>
      </w:r>
      <w:r w:rsidR="00EA1DB2">
        <w:rPr>
          <w:rStyle w:val="Emphasis"/>
          <w:rFonts w:ascii="Arial" w:hAnsi="Arial" w:cs="Arial"/>
          <w:i w:val="0"/>
          <w:shd w:val="clear" w:color="auto" w:fill="FFFFFF"/>
        </w:rPr>
        <w:t>with only about one third of these attending the events (which are also available on podcast</w:t>
      </w:r>
      <w:r w:rsidR="005E3892">
        <w:rPr>
          <w:rStyle w:val="Emphasis"/>
          <w:rFonts w:ascii="Arial" w:hAnsi="Arial" w:cs="Arial"/>
          <w:i w:val="0"/>
          <w:shd w:val="clear" w:color="auto" w:fill="FFFFFF"/>
        </w:rPr>
        <w:t>).</w:t>
      </w:r>
      <w:r w:rsidR="000D5D96">
        <w:rPr>
          <w:rStyle w:val="Emphasis"/>
          <w:rFonts w:ascii="Arial" w:hAnsi="Arial" w:cs="Arial"/>
          <w:i w:val="0"/>
          <w:shd w:val="clear" w:color="auto" w:fill="FFFFFF"/>
        </w:rPr>
        <w:t xml:space="preserve"> This </w:t>
      </w:r>
      <w:r w:rsidR="00BF66B7">
        <w:rPr>
          <w:rStyle w:val="Emphasis"/>
          <w:rFonts w:ascii="Arial" w:hAnsi="Arial" w:cs="Arial"/>
          <w:i w:val="0"/>
          <w:shd w:val="clear" w:color="auto" w:fill="FFFFFF"/>
        </w:rPr>
        <w:t>appears to be a lack of time, rather than interest</w:t>
      </w:r>
      <w:r w:rsidR="00924296">
        <w:rPr>
          <w:rStyle w:val="Emphasis"/>
          <w:rFonts w:ascii="Arial" w:hAnsi="Arial" w:cs="Arial"/>
          <w:i w:val="0"/>
          <w:shd w:val="clear" w:color="auto" w:fill="FFFFFF"/>
        </w:rPr>
        <w:t>,</w:t>
      </w:r>
      <w:r w:rsidR="00BF66B7">
        <w:rPr>
          <w:rStyle w:val="Emphasis"/>
          <w:rFonts w:ascii="Arial" w:hAnsi="Arial" w:cs="Arial"/>
          <w:i w:val="0"/>
          <w:shd w:val="clear" w:color="auto" w:fill="FFFFFF"/>
        </w:rPr>
        <w:t xml:space="preserve"> a perennial problem that was highlighted in the 2011 evaluation</w:t>
      </w:r>
      <w:r w:rsidR="007475F9">
        <w:rPr>
          <w:rStyle w:val="Emphasis"/>
          <w:rFonts w:ascii="Arial" w:hAnsi="Arial" w:cs="Arial"/>
          <w:i w:val="0"/>
          <w:shd w:val="clear" w:color="auto" w:fill="FFFFFF"/>
        </w:rPr>
        <w:t>: people saying they want to be actively engaged in networks (then Campaign Central)</w:t>
      </w:r>
      <w:r w:rsidR="00BE4D3D">
        <w:rPr>
          <w:rStyle w:val="Emphasis"/>
          <w:rFonts w:ascii="Arial" w:hAnsi="Arial" w:cs="Arial"/>
          <w:i w:val="0"/>
          <w:shd w:val="clear" w:color="auto" w:fill="FFFFFF"/>
        </w:rPr>
        <w:t>, but not able to take</w:t>
      </w:r>
      <w:r w:rsidR="003E364C">
        <w:rPr>
          <w:rStyle w:val="Emphasis"/>
          <w:rFonts w:ascii="Arial" w:hAnsi="Arial" w:cs="Arial"/>
          <w:i w:val="0"/>
          <w:shd w:val="clear" w:color="auto" w:fill="FFFFFF"/>
        </w:rPr>
        <w:t xml:space="preserve"> the time to do so.</w:t>
      </w:r>
    </w:p>
    <w:p w14:paraId="150FAE22" w14:textId="45EBC4E6" w:rsidR="003E364C" w:rsidRDefault="002C1F6C" w:rsidP="001E5595">
      <w:pPr>
        <w:rPr>
          <w:rStyle w:val="Emphasis"/>
          <w:rFonts w:ascii="Arial" w:hAnsi="Arial" w:cs="Arial"/>
          <w:i w:val="0"/>
          <w:shd w:val="clear" w:color="auto" w:fill="FFFFFF"/>
        </w:rPr>
      </w:pPr>
      <w:r>
        <w:rPr>
          <w:rStyle w:val="Emphasis"/>
          <w:rFonts w:ascii="Arial" w:hAnsi="Arial" w:cs="Arial"/>
          <w:i w:val="0"/>
          <w:shd w:val="clear" w:color="auto" w:fill="FFFFFF"/>
        </w:rPr>
        <w:t>This is a challenging goa</w:t>
      </w:r>
      <w:r w:rsidR="00905A0C">
        <w:rPr>
          <w:rStyle w:val="Emphasis"/>
          <w:rFonts w:ascii="Arial" w:hAnsi="Arial" w:cs="Arial"/>
          <w:i w:val="0"/>
          <w:shd w:val="clear" w:color="auto" w:fill="FFFFFF"/>
        </w:rPr>
        <w:t>l, and this</w:t>
      </w:r>
      <w:r>
        <w:rPr>
          <w:rStyle w:val="Emphasis"/>
          <w:rFonts w:ascii="Arial" w:hAnsi="Arial" w:cs="Arial"/>
          <w:i w:val="0"/>
          <w:shd w:val="clear" w:color="auto" w:fill="FFFFFF"/>
        </w:rPr>
        <w:t xml:space="preserve"> should not be under</w:t>
      </w:r>
      <w:r w:rsidR="00905A0C">
        <w:rPr>
          <w:rStyle w:val="Emphasis"/>
          <w:rFonts w:ascii="Arial" w:hAnsi="Arial" w:cs="Arial"/>
          <w:i w:val="0"/>
          <w:shd w:val="clear" w:color="auto" w:fill="FFFFFF"/>
        </w:rPr>
        <w:t>estimated. Digital technology, such as podcasts</w:t>
      </w:r>
      <w:r w:rsidR="006959B1">
        <w:rPr>
          <w:rStyle w:val="Emphasis"/>
          <w:rFonts w:ascii="Arial" w:hAnsi="Arial" w:cs="Arial"/>
          <w:i w:val="0"/>
          <w:shd w:val="clear" w:color="auto" w:fill="FFFFFF"/>
        </w:rPr>
        <w:t>,</w:t>
      </w:r>
      <w:r w:rsidR="00317B00">
        <w:rPr>
          <w:rStyle w:val="Emphasis"/>
          <w:rFonts w:ascii="Arial" w:hAnsi="Arial" w:cs="Arial"/>
          <w:i w:val="0"/>
          <w:shd w:val="clear" w:color="auto" w:fill="FFFFFF"/>
        </w:rPr>
        <w:t xml:space="preserve"> increases a network</w:t>
      </w:r>
      <w:r w:rsidR="00266EE2">
        <w:rPr>
          <w:rStyle w:val="Emphasis"/>
          <w:rFonts w:ascii="Arial" w:hAnsi="Arial" w:cs="Arial"/>
          <w:i w:val="0"/>
          <w:shd w:val="clear" w:color="auto" w:fill="FFFFFF"/>
        </w:rPr>
        <w:t>’</w:t>
      </w:r>
      <w:r w:rsidR="00317B00">
        <w:rPr>
          <w:rStyle w:val="Emphasis"/>
          <w:rFonts w:ascii="Arial" w:hAnsi="Arial" w:cs="Arial"/>
          <w:i w:val="0"/>
          <w:shd w:val="clear" w:color="auto" w:fill="FFFFFF"/>
        </w:rPr>
        <w:t>s reach, but does not invite active engagement</w:t>
      </w:r>
      <w:r w:rsidR="00677F83">
        <w:rPr>
          <w:rStyle w:val="Emphasis"/>
          <w:rFonts w:ascii="Arial" w:hAnsi="Arial" w:cs="Arial"/>
          <w:i w:val="0"/>
          <w:shd w:val="clear" w:color="auto" w:fill="FFFFFF"/>
        </w:rPr>
        <w:t>. Neverth</w:t>
      </w:r>
      <w:r w:rsidR="00304DAA">
        <w:rPr>
          <w:rStyle w:val="Emphasis"/>
          <w:rFonts w:ascii="Arial" w:hAnsi="Arial" w:cs="Arial"/>
          <w:i w:val="0"/>
          <w:shd w:val="clear" w:color="auto" w:fill="FFFFFF"/>
        </w:rPr>
        <w:t>e</w:t>
      </w:r>
      <w:r w:rsidR="00677F83">
        <w:rPr>
          <w:rStyle w:val="Emphasis"/>
          <w:rFonts w:ascii="Arial" w:hAnsi="Arial" w:cs="Arial"/>
          <w:i w:val="0"/>
          <w:shd w:val="clear" w:color="auto" w:fill="FFFFFF"/>
        </w:rPr>
        <w:t>less SMK has made a good start here and recognises that there is further to go</w:t>
      </w:r>
      <w:r w:rsidR="00304DAA">
        <w:rPr>
          <w:rStyle w:val="Emphasis"/>
          <w:rFonts w:ascii="Arial" w:hAnsi="Arial" w:cs="Arial"/>
          <w:i w:val="0"/>
          <w:shd w:val="clear" w:color="auto" w:fill="FFFFFF"/>
        </w:rPr>
        <w:t xml:space="preserve"> to achieve this </w:t>
      </w:r>
      <w:r w:rsidR="00F63AB2">
        <w:rPr>
          <w:rStyle w:val="Emphasis"/>
          <w:rFonts w:ascii="Arial" w:hAnsi="Arial" w:cs="Arial"/>
          <w:i w:val="0"/>
          <w:shd w:val="clear" w:color="auto" w:fill="FFFFFF"/>
        </w:rPr>
        <w:t>objective and invite</w:t>
      </w:r>
      <w:r w:rsidR="00304DAA">
        <w:rPr>
          <w:rStyle w:val="Emphasis"/>
          <w:rFonts w:ascii="Arial" w:hAnsi="Arial" w:cs="Arial"/>
          <w:i w:val="0"/>
          <w:shd w:val="clear" w:color="auto" w:fill="FFFFFF"/>
        </w:rPr>
        <w:t xml:space="preserve"> more critical challenge and reflective practice</w:t>
      </w:r>
      <w:r w:rsidR="00972B69">
        <w:rPr>
          <w:rStyle w:val="Emphasis"/>
          <w:rFonts w:ascii="Arial" w:hAnsi="Arial" w:cs="Arial"/>
          <w:i w:val="0"/>
          <w:shd w:val="clear" w:color="auto" w:fill="FFFFFF"/>
        </w:rPr>
        <w:t xml:space="preserve"> among campaigners.</w:t>
      </w:r>
      <w:r w:rsidR="00F63AB2">
        <w:rPr>
          <w:rStyle w:val="Emphasis"/>
          <w:rFonts w:ascii="Arial" w:hAnsi="Arial" w:cs="Arial"/>
          <w:i w:val="0"/>
          <w:shd w:val="clear" w:color="auto" w:fill="FFFFFF"/>
        </w:rPr>
        <w:t xml:space="preserve"> It is considering developing Action Learning Sets as a way of doing this. Again this is in response to feedback from practitioners.</w:t>
      </w:r>
    </w:p>
    <w:p w14:paraId="23E42A76" w14:textId="45116244" w:rsidR="005B13DB" w:rsidRPr="00170163" w:rsidRDefault="005B13DB">
      <w:pPr>
        <w:rPr>
          <w:rFonts w:ascii="Arial" w:hAnsi="Arial" w:cs="Arial"/>
          <w:b/>
        </w:rPr>
      </w:pPr>
      <w:r w:rsidRPr="00170163">
        <w:rPr>
          <w:rFonts w:ascii="Arial" w:hAnsi="Arial" w:cs="Arial"/>
          <w:b/>
        </w:rPr>
        <w:t xml:space="preserve">4. SMK is a high performing organisation driven by the desire to find the best ways to support campaigning excellence. </w:t>
      </w:r>
    </w:p>
    <w:p w14:paraId="46F1A163" w14:textId="620F9FFE" w:rsidR="005B13DB" w:rsidRPr="00C15D0B" w:rsidRDefault="005B13DB" w:rsidP="00C15D0B">
      <w:pPr>
        <w:pStyle w:val="ListParagraph"/>
        <w:numPr>
          <w:ilvl w:val="0"/>
          <w:numId w:val="21"/>
        </w:numPr>
        <w:rPr>
          <w:rFonts w:ascii="Arial" w:hAnsi="Arial" w:cs="Arial"/>
          <w:b/>
          <w:i/>
        </w:rPr>
      </w:pPr>
      <w:r w:rsidRPr="00C15D0B">
        <w:rPr>
          <w:rFonts w:ascii="Arial" w:hAnsi="Arial" w:cs="Arial"/>
          <w:b/>
          <w:i/>
        </w:rPr>
        <w:t xml:space="preserve">SMK has the resources it needs to deliver its Vision &amp; Mission  </w:t>
      </w:r>
    </w:p>
    <w:p w14:paraId="56871B01" w14:textId="1823D5F3" w:rsidR="00C15D0B" w:rsidRPr="00C15D0B" w:rsidRDefault="00C15D0B" w:rsidP="00C15D0B">
      <w:pPr>
        <w:pStyle w:val="ListParagraph"/>
        <w:numPr>
          <w:ilvl w:val="0"/>
          <w:numId w:val="21"/>
        </w:numPr>
        <w:rPr>
          <w:rFonts w:ascii="Arial" w:hAnsi="Arial" w:cs="Arial"/>
          <w:b/>
          <w:i/>
        </w:rPr>
      </w:pPr>
      <w:r w:rsidRPr="00C15D0B">
        <w:rPr>
          <w:rFonts w:ascii="Arial" w:hAnsi="Arial" w:cs="Arial"/>
          <w:b/>
          <w:i/>
        </w:rPr>
        <w:t>SMK enjoys a high profile and strong reputation with key stakeholders</w:t>
      </w:r>
    </w:p>
    <w:p w14:paraId="1820B95D" w14:textId="0C39AA1C" w:rsidR="00D12281" w:rsidRPr="00D12281" w:rsidRDefault="00D12281" w:rsidP="00D12281">
      <w:pPr>
        <w:spacing w:after="0"/>
        <w:rPr>
          <w:rStyle w:val="Emphasis"/>
          <w:rFonts w:ascii="Arial" w:hAnsi="Arial" w:cs="Arial"/>
          <w:iCs w:val="0"/>
          <w:shd w:val="clear" w:color="auto" w:fill="FFFFFF"/>
        </w:rPr>
      </w:pPr>
      <w:r>
        <w:rPr>
          <w:rStyle w:val="Emphasis"/>
          <w:rFonts w:ascii="Arial" w:hAnsi="Arial" w:cs="Arial"/>
          <w:iCs w:val="0"/>
          <w:shd w:val="clear" w:color="auto" w:fill="FFFFFF"/>
        </w:rPr>
        <w:t>Resources</w:t>
      </w:r>
    </w:p>
    <w:p w14:paraId="05DA5FBB" w14:textId="6096E6CA" w:rsidR="005B13DB" w:rsidRDefault="005B13DB" w:rsidP="005B13DB">
      <w:pPr>
        <w:rPr>
          <w:rStyle w:val="Emphasis"/>
          <w:rFonts w:ascii="Arial" w:hAnsi="Arial" w:cs="Arial"/>
          <w:i w:val="0"/>
          <w:shd w:val="clear" w:color="auto" w:fill="FFFFFF"/>
        </w:rPr>
      </w:pPr>
      <w:r>
        <w:rPr>
          <w:rStyle w:val="Emphasis"/>
          <w:rFonts w:ascii="Arial" w:hAnsi="Arial" w:cs="Arial"/>
          <w:i w:val="0"/>
          <w:shd w:val="clear" w:color="auto" w:fill="FFFFFF"/>
        </w:rPr>
        <w:t>SMK is said to achieve a lot with relatively little, but its size and therefore its sustainability were recurring themes in the interviews. Partly this is because it appear</w:t>
      </w:r>
      <w:r w:rsidR="005863F0">
        <w:rPr>
          <w:rStyle w:val="Emphasis"/>
          <w:rFonts w:ascii="Arial" w:hAnsi="Arial" w:cs="Arial"/>
          <w:i w:val="0"/>
          <w:shd w:val="clear" w:color="auto" w:fill="FFFFFF"/>
        </w:rPr>
        <w:t>s</w:t>
      </w:r>
      <w:r>
        <w:rPr>
          <w:rStyle w:val="Emphasis"/>
          <w:rFonts w:ascii="Arial" w:hAnsi="Arial" w:cs="Arial"/>
          <w:i w:val="0"/>
          <w:shd w:val="clear" w:color="auto" w:fill="FFFFFF"/>
        </w:rPr>
        <w:t xml:space="preserve"> to be overly reliant on key individuals: Sue and her team are highly regarded, but there is a lack of confidence in the organisation’s future if Sue were to leave. It has to be said the same concerns about the pivotal role of the then Chief Executive were made in the 2011 evaluation.</w:t>
      </w:r>
    </w:p>
    <w:p w14:paraId="25974208" w14:textId="77777777" w:rsidR="005B13DB" w:rsidRDefault="005B13DB" w:rsidP="005B13DB">
      <w:pPr>
        <w:rPr>
          <w:rStyle w:val="Emphasis"/>
          <w:rFonts w:ascii="Arial" w:hAnsi="Arial" w:cs="Arial"/>
          <w:i w:val="0"/>
          <w:shd w:val="clear" w:color="auto" w:fill="FFFFFF"/>
        </w:rPr>
      </w:pPr>
      <w:r>
        <w:rPr>
          <w:rStyle w:val="Emphasis"/>
          <w:rFonts w:ascii="Arial" w:hAnsi="Arial" w:cs="Arial"/>
          <w:i w:val="0"/>
          <w:shd w:val="clear" w:color="auto" w:fill="FFFFFF"/>
        </w:rPr>
        <w:t>Some stakeholders commented on a ‘lack of basic capacity’: information not forthcoming, emails not being responded to promptly, no feedback or follow-up from events or meetings (‘not even a thank you’). The individuals that raised this stressed they were not concerned for themselves, rather they saw it as indicative of an underlying organisational weakness:</w:t>
      </w:r>
    </w:p>
    <w:p w14:paraId="36CCF01E" w14:textId="77777777" w:rsidR="005B13DB" w:rsidRDefault="005B13DB" w:rsidP="005B13DB">
      <w:pPr>
        <w:ind w:left="720"/>
        <w:rPr>
          <w:rStyle w:val="Emphasis"/>
          <w:rFonts w:ascii="Arial" w:hAnsi="Arial" w:cs="Arial"/>
          <w:shd w:val="clear" w:color="auto" w:fill="FFFFFF"/>
        </w:rPr>
      </w:pPr>
      <w:r>
        <w:rPr>
          <w:rStyle w:val="Emphasis"/>
          <w:rFonts w:ascii="Arial" w:hAnsi="Arial" w:cs="Arial"/>
          <w:shd w:val="clear" w:color="auto" w:fill="FFFFFF"/>
        </w:rPr>
        <w:lastRenderedPageBreak/>
        <w:t>‘It’s a small team and sometimes it can feel very stretched, you have to chase them for information – they always seem to pull it off but sometimes it seems they’re just skimming on the edge. … My concern is that everything is so tight that I don’t see how things can be delivered without working all hours. There is no spare capacity.’</w:t>
      </w:r>
    </w:p>
    <w:p w14:paraId="6F24861D" w14:textId="4FF47A6D" w:rsidR="005B13DB" w:rsidRDefault="005B13DB" w:rsidP="005B13DB">
      <w:pPr>
        <w:rPr>
          <w:rStyle w:val="Emphasis"/>
          <w:rFonts w:ascii="Arial" w:hAnsi="Arial" w:cs="Arial"/>
          <w:i w:val="0"/>
          <w:shd w:val="clear" w:color="auto" w:fill="FFFFFF"/>
        </w:rPr>
      </w:pPr>
      <w:r>
        <w:rPr>
          <w:rStyle w:val="Emphasis"/>
          <w:rFonts w:ascii="Arial" w:hAnsi="Arial" w:cs="Arial"/>
          <w:i w:val="0"/>
          <w:shd w:val="clear" w:color="auto" w:fill="FFFFFF"/>
        </w:rPr>
        <w:t>A stronger organisational infrastructure would give it greater heft</w:t>
      </w:r>
      <w:r w:rsidR="0061314C">
        <w:rPr>
          <w:rStyle w:val="Emphasis"/>
          <w:rFonts w:ascii="Arial" w:hAnsi="Arial" w:cs="Arial"/>
          <w:i w:val="0"/>
          <w:shd w:val="clear" w:color="auto" w:fill="FFFFFF"/>
        </w:rPr>
        <w:t>,</w:t>
      </w:r>
      <w:r w:rsidR="001E5595">
        <w:rPr>
          <w:rStyle w:val="Emphasis"/>
          <w:rFonts w:ascii="Arial" w:hAnsi="Arial" w:cs="Arial"/>
          <w:i w:val="0"/>
          <w:shd w:val="clear" w:color="auto" w:fill="FFFFFF"/>
        </w:rPr>
        <w:t xml:space="preserve"> enhance its ability to engage with others</w:t>
      </w:r>
      <w:r w:rsidR="001F44B0">
        <w:rPr>
          <w:rStyle w:val="Emphasis"/>
          <w:rFonts w:ascii="Arial" w:hAnsi="Arial" w:cs="Arial"/>
          <w:i w:val="0"/>
          <w:shd w:val="clear" w:color="auto" w:fill="FFFFFF"/>
        </w:rPr>
        <w:t xml:space="preserve"> and help to</w:t>
      </w:r>
      <w:r>
        <w:rPr>
          <w:rStyle w:val="Emphasis"/>
          <w:rFonts w:ascii="Arial" w:hAnsi="Arial" w:cs="Arial"/>
          <w:i w:val="0"/>
          <w:shd w:val="clear" w:color="auto" w:fill="FFFFFF"/>
        </w:rPr>
        <w:t xml:space="preserve"> keep things running smoothly, rather than just ‘skimming on the edge’.</w:t>
      </w:r>
    </w:p>
    <w:p w14:paraId="225859D4" w14:textId="023F423B" w:rsidR="0061314C" w:rsidRDefault="00EE2FFF" w:rsidP="001E5595">
      <w:pPr>
        <w:spacing w:line="256" w:lineRule="auto"/>
        <w:rPr>
          <w:rStyle w:val="Emphasis"/>
          <w:rFonts w:ascii="Arial" w:hAnsi="Arial" w:cs="Arial"/>
          <w:i w:val="0"/>
          <w:shd w:val="clear" w:color="auto" w:fill="FFFFFF"/>
        </w:rPr>
      </w:pPr>
      <w:r>
        <w:rPr>
          <w:rStyle w:val="Emphasis"/>
          <w:rFonts w:ascii="Arial" w:hAnsi="Arial" w:cs="Arial"/>
          <w:i w:val="0"/>
          <w:shd w:val="clear" w:color="auto" w:fill="FFFFFF"/>
        </w:rPr>
        <w:t>SMK has always been a lean organisation and this has</w:t>
      </w:r>
      <w:r w:rsidR="002B21C5">
        <w:rPr>
          <w:rStyle w:val="Emphasis"/>
          <w:rFonts w:ascii="Arial" w:hAnsi="Arial" w:cs="Arial"/>
          <w:i w:val="0"/>
          <w:shd w:val="clear" w:color="auto" w:fill="FFFFFF"/>
        </w:rPr>
        <w:t xml:space="preserve"> been a particularly difficult period</w:t>
      </w:r>
      <w:r w:rsidR="001050B3">
        <w:rPr>
          <w:rStyle w:val="Emphasis"/>
          <w:rFonts w:ascii="Arial" w:hAnsi="Arial" w:cs="Arial"/>
          <w:i w:val="0"/>
          <w:shd w:val="clear" w:color="auto" w:fill="FFFFFF"/>
        </w:rPr>
        <w:t>. At</w:t>
      </w:r>
      <w:r w:rsidR="004F2A38">
        <w:rPr>
          <w:rStyle w:val="Emphasis"/>
          <w:rFonts w:ascii="Arial" w:hAnsi="Arial" w:cs="Arial"/>
          <w:i w:val="0"/>
          <w:shd w:val="clear" w:color="auto" w:fill="FFFFFF"/>
        </w:rPr>
        <w:t xml:space="preserve"> one time there were only two permanent members of staff</w:t>
      </w:r>
      <w:r w:rsidR="001050B3">
        <w:rPr>
          <w:rStyle w:val="Emphasis"/>
          <w:rFonts w:ascii="Arial" w:hAnsi="Arial" w:cs="Arial"/>
          <w:i w:val="0"/>
          <w:shd w:val="clear" w:color="auto" w:fill="FFFFFF"/>
        </w:rPr>
        <w:t>, and this may explain these comments</w:t>
      </w:r>
      <w:r w:rsidR="00003231">
        <w:rPr>
          <w:rStyle w:val="Emphasis"/>
          <w:rFonts w:ascii="Arial" w:hAnsi="Arial" w:cs="Arial"/>
          <w:i w:val="0"/>
          <w:shd w:val="clear" w:color="auto" w:fill="FFFFFF"/>
        </w:rPr>
        <w:t xml:space="preserve">. </w:t>
      </w:r>
      <w:r w:rsidR="0008084F">
        <w:rPr>
          <w:rStyle w:val="Emphasis"/>
          <w:rFonts w:ascii="Arial" w:hAnsi="Arial" w:cs="Arial"/>
          <w:i w:val="0"/>
          <w:shd w:val="clear" w:color="auto" w:fill="FFFFFF"/>
        </w:rPr>
        <w:t>However</w:t>
      </w:r>
      <w:r w:rsidR="008830E3">
        <w:rPr>
          <w:rStyle w:val="Emphasis"/>
          <w:rFonts w:ascii="Arial" w:hAnsi="Arial" w:cs="Arial"/>
          <w:i w:val="0"/>
          <w:shd w:val="clear" w:color="auto" w:fill="FFFFFF"/>
        </w:rPr>
        <w:t>, b</w:t>
      </w:r>
      <w:r w:rsidR="0093058C">
        <w:rPr>
          <w:rStyle w:val="Emphasis"/>
          <w:rFonts w:ascii="Arial" w:hAnsi="Arial" w:cs="Arial"/>
          <w:i w:val="0"/>
          <w:shd w:val="clear" w:color="auto" w:fill="FFFFFF"/>
        </w:rPr>
        <w:t>ecause it has been so successful in building its</w:t>
      </w:r>
      <w:r w:rsidR="004225F4">
        <w:rPr>
          <w:rStyle w:val="Emphasis"/>
          <w:rFonts w:ascii="Arial" w:hAnsi="Arial" w:cs="Arial"/>
          <w:i w:val="0"/>
          <w:shd w:val="clear" w:color="auto" w:fill="FFFFFF"/>
        </w:rPr>
        <w:t xml:space="preserve"> profile and reputation as a thought leader and capacity-builder</w:t>
      </w:r>
      <w:r w:rsidR="00E2684B">
        <w:rPr>
          <w:rStyle w:val="Emphasis"/>
          <w:rFonts w:ascii="Arial" w:hAnsi="Arial" w:cs="Arial"/>
          <w:i w:val="0"/>
          <w:shd w:val="clear" w:color="auto" w:fill="FFFFFF"/>
        </w:rPr>
        <w:t xml:space="preserve"> it is now in a position to move onto a more sustainable footing</w:t>
      </w:r>
      <w:r w:rsidR="001151C9">
        <w:rPr>
          <w:rStyle w:val="Emphasis"/>
          <w:rFonts w:ascii="Arial" w:hAnsi="Arial" w:cs="Arial"/>
          <w:i w:val="0"/>
          <w:shd w:val="clear" w:color="auto" w:fill="FFFFFF"/>
        </w:rPr>
        <w:t>. Already in 2019 it has</w:t>
      </w:r>
      <w:r w:rsidR="00820B38">
        <w:rPr>
          <w:rStyle w:val="Emphasis"/>
          <w:rFonts w:ascii="Arial" w:hAnsi="Arial" w:cs="Arial"/>
          <w:i w:val="0"/>
          <w:shd w:val="clear" w:color="auto" w:fill="FFFFFF"/>
        </w:rPr>
        <w:t>:</w:t>
      </w:r>
    </w:p>
    <w:p w14:paraId="62E1C2E2" w14:textId="035DC95A" w:rsidR="00820B38" w:rsidRPr="00F24A04" w:rsidRDefault="00820B38" w:rsidP="00F24A04">
      <w:pPr>
        <w:pStyle w:val="ListParagraph"/>
        <w:numPr>
          <w:ilvl w:val="0"/>
          <w:numId w:val="22"/>
        </w:numPr>
        <w:spacing w:line="257" w:lineRule="auto"/>
        <w:ind w:left="714" w:hanging="357"/>
        <w:contextualSpacing w:val="0"/>
        <w:rPr>
          <w:rStyle w:val="Emphasis"/>
          <w:rFonts w:ascii="Arial" w:hAnsi="Arial" w:cs="Arial"/>
          <w:i w:val="0"/>
          <w:shd w:val="clear" w:color="auto" w:fill="FFFFFF"/>
        </w:rPr>
      </w:pPr>
      <w:r w:rsidRPr="00F24A04">
        <w:rPr>
          <w:rStyle w:val="Emphasis"/>
          <w:rFonts w:ascii="Arial" w:hAnsi="Arial" w:cs="Arial"/>
          <w:i w:val="0"/>
          <w:shd w:val="clear" w:color="auto" w:fill="FFFFFF"/>
        </w:rPr>
        <w:t>been successful in applying for</w:t>
      </w:r>
      <w:r w:rsidR="00C86647" w:rsidRPr="00F24A04">
        <w:rPr>
          <w:rStyle w:val="Emphasis"/>
          <w:rFonts w:ascii="Arial" w:hAnsi="Arial" w:cs="Arial"/>
          <w:i w:val="0"/>
          <w:shd w:val="clear" w:color="auto" w:fill="FFFFFF"/>
        </w:rPr>
        <w:t xml:space="preserve"> core funding for its thought leader</w:t>
      </w:r>
      <w:r w:rsidR="001151C9" w:rsidRPr="00F24A04">
        <w:rPr>
          <w:rStyle w:val="Emphasis"/>
          <w:rFonts w:ascii="Arial" w:hAnsi="Arial" w:cs="Arial"/>
          <w:i w:val="0"/>
          <w:shd w:val="clear" w:color="auto" w:fill="FFFFFF"/>
        </w:rPr>
        <w:t>ship and advocacy work;</w:t>
      </w:r>
    </w:p>
    <w:p w14:paraId="40022F7A" w14:textId="031417FE" w:rsidR="001151C9" w:rsidRPr="00F24A04" w:rsidRDefault="00576927" w:rsidP="00F24A04">
      <w:pPr>
        <w:pStyle w:val="ListParagraph"/>
        <w:numPr>
          <w:ilvl w:val="0"/>
          <w:numId w:val="22"/>
        </w:numPr>
        <w:spacing w:line="257" w:lineRule="auto"/>
        <w:ind w:left="714" w:hanging="357"/>
        <w:contextualSpacing w:val="0"/>
        <w:rPr>
          <w:rStyle w:val="Emphasis"/>
          <w:rFonts w:ascii="Arial" w:hAnsi="Arial" w:cs="Arial"/>
          <w:i w:val="0"/>
          <w:shd w:val="clear" w:color="auto" w:fill="FFFFFF"/>
        </w:rPr>
      </w:pPr>
      <w:r w:rsidRPr="00F24A04">
        <w:rPr>
          <w:rStyle w:val="Emphasis"/>
          <w:rFonts w:ascii="Arial" w:hAnsi="Arial" w:cs="Arial"/>
          <w:i w:val="0"/>
          <w:shd w:val="clear" w:color="auto" w:fill="FFFFFF"/>
        </w:rPr>
        <w:t>brought in £120,000 worth of consultancy and commissioned</w:t>
      </w:r>
      <w:r w:rsidR="002D1E89">
        <w:rPr>
          <w:rStyle w:val="Emphasis"/>
          <w:rFonts w:ascii="Arial" w:hAnsi="Arial" w:cs="Arial"/>
          <w:i w:val="0"/>
          <w:shd w:val="clear" w:color="auto" w:fill="FFFFFF"/>
        </w:rPr>
        <w:t xml:space="preserve"> training</w:t>
      </w:r>
      <w:r w:rsidRPr="00F24A04">
        <w:rPr>
          <w:rStyle w:val="Emphasis"/>
          <w:rFonts w:ascii="Arial" w:hAnsi="Arial" w:cs="Arial"/>
          <w:i w:val="0"/>
          <w:shd w:val="clear" w:color="auto" w:fill="FFFFFF"/>
        </w:rPr>
        <w:t xml:space="preserve"> work.</w:t>
      </w:r>
    </w:p>
    <w:p w14:paraId="5F20F8D3" w14:textId="47804DFF" w:rsidR="00A63F4C" w:rsidRDefault="007A285C" w:rsidP="001E5595">
      <w:pPr>
        <w:spacing w:line="256" w:lineRule="auto"/>
        <w:rPr>
          <w:rStyle w:val="Emphasis"/>
          <w:rFonts w:ascii="Arial" w:hAnsi="Arial" w:cs="Arial"/>
          <w:i w:val="0"/>
          <w:shd w:val="clear" w:color="auto" w:fill="FFFFFF"/>
        </w:rPr>
      </w:pPr>
      <w:r>
        <w:rPr>
          <w:rStyle w:val="Emphasis"/>
          <w:rFonts w:ascii="Arial" w:hAnsi="Arial" w:cs="Arial"/>
          <w:i w:val="0"/>
          <w:shd w:val="clear" w:color="auto" w:fill="FFFFFF"/>
        </w:rPr>
        <w:t>As a result,</w:t>
      </w:r>
      <w:r w:rsidRPr="009F31CB">
        <w:rPr>
          <w:rStyle w:val="Emphasis"/>
          <w:rFonts w:ascii="Arial" w:hAnsi="Arial" w:cs="Arial"/>
          <w:i w:val="0"/>
          <w:shd w:val="clear" w:color="auto" w:fill="FFFFFF"/>
        </w:rPr>
        <w:t xml:space="preserve"> t</w:t>
      </w:r>
      <w:ins w:id="1" w:author="Sue Tibballs" w:date="2019-11-08T13:22:00Z">
        <w:r w:rsidR="009F31CB" w:rsidRPr="009F31CB">
          <w:rPr>
            <w:rStyle w:val="Emphasis"/>
            <w:rFonts w:ascii="Arial" w:hAnsi="Arial" w:cs="Arial"/>
            <w:i w:val="0"/>
            <w:shd w:val="clear" w:color="auto" w:fill="FFFFFF"/>
          </w:rPr>
          <w:t>hree</w:t>
        </w:r>
      </w:ins>
      <w:r>
        <w:rPr>
          <w:rStyle w:val="Emphasis"/>
          <w:rFonts w:ascii="Arial" w:hAnsi="Arial" w:cs="Arial"/>
          <w:i w:val="0"/>
          <w:shd w:val="clear" w:color="auto" w:fill="FFFFFF"/>
        </w:rPr>
        <w:t xml:space="preserve"> new members of staff have been recruited. </w:t>
      </w:r>
      <w:r w:rsidR="0027616E">
        <w:rPr>
          <w:rStyle w:val="Emphasis"/>
          <w:rFonts w:ascii="Arial" w:hAnsi="Arial" w:cs="Arial"/>
          <w:i w:val="0"/>
          <w:shd w:val="clear" w:color="auto" w:fill="FFFFFF"/>
        </w:rPr>
        <w:t xml:space="preserve">This means that </w:t>
      </w:r>
      <w:r w:rsidR="004335C9">
        <w:rPr>
          <w:rStyle w:val="Emphasis"/>
          <w:rFonts w:ascii="Arial" w:hAnsi="Arial" w:cs="Arial"/>
          <w:i w:val="0"/>
          <w:shd w:val="clear" w:color="auto" w:fill="FFFFFF"/>
        </w:rPr>
        <w:t>the CEO</w:t>
      </w:r>
      <w:r w:rsidR="0027616E">
        <w:rPr>
          <w:rStyle w:val="Emphasis"/>
          <w:rFonts w:ascii="Arial" w:hAnsi="Arial" w:cs="Arial"/>
          <w:i w:val="0"/>
          <w:shd w:val="clear" w:color="auto" w:fill="FFFFFF"/>
        </w:rPr>
        <w:t xml:space="preserve"> </w:t>
      </w:r>
      <w:r>
        <w:rPr>
          <w:rStyle w:val="Emphasis"/>
          <w:rFonts w:ascii="Arial" w:hAnsi="Arial" w:cs="Arial"/>
          <w:i w:val="0"/>
          <w:shd w:val="clear" w:color="auto" w:fill="FFFFFF"/>
        </w:rPr>
        <w:t>is</w:t>
      </w:r>
      <w:r w:rsidR="0027616E">
        <w:rPr>
          <w:rStyle w:val="Emphasis"/>
          <w:rFonts w:ascii="Arial" w:hAnsi="Arial" w:cs="Arial"/>
          <w:i w:val="0"/>
          <w:shd w:val="clear" w:color="auto" w:fill="FFFFFF"/>
        </w:rPr>
        <w:t xml:space="preserve"> </w:t>
      </w:r>
      <w:r w:rsidR="0006642A">
        <w:rPr>
          <w:rStyle w:val="Emphasis"/>
          <w:rFonts w:ascii="Arial" w:hAnsi="Arial" w:cs="Arial"/>
          <w:i w:val="0"/>
          <w:shd w:val="clear" w:color="auto" w:fill="FFFFFF"/>
        </w:rPr>
        <w:t>now</w:t>
      </w:r>
      <w:r w:rsidR="0027616E">
        <w:rPr>
          <w:rStyle w:val="Emphasis"/>
          <w:rFonts w:ascii="Arial" w:hAnsi="Arial" w:cs="Arial"/>
          <w:i w:val="0"/>
          <w:shd w:val="clear" w:color="auto" w:fill="FFFFFF"/>
        </w:rPr>
        <w:t xml:space="preserve"> leading a team of s</w:t>
      </w:r>
      <w:ins w:id="2" w:author="Sue Tibballs" w:date="2019-11-08T13:23:00Z">
        <w:r w:rsidR="009F31CB">
          <w:rPr>
            <w:rStyle w:val="Emphasis"/>
            <w:rFonts w:ascii="Arial" w:hAnsi="Arial" w:cs="Arial"/>
            <w:i w:val="0"/>
            <w:shd w:val="clear" w:color="auto" w:fill="FFFFFF"/>
          </w:rPr>
          <w:t>even</w:t>
        </w:r>
      </w:ins>
      <w:r w:rsidR="0027616E">
        <w:rPr>
          <w:rStyle w:val="Emphasis"/>
          <w:rFonts w:ascii="Arial" w:hAnsi="Arial" w:cs="Arial"/>
          <w:i w:val="0"/>
          <w:shd w:val="clear" w:color="auto" w:fill="FFFFFF"/>
        </w:rPr>
        <w:t xml:space="preserve"> members of staff</w:t>
      </w:r>
      <w:r w:rsidR="0006642A">
        <w:rPr>
          <w:rStyle w:val="Emphasis"/>
          <w:rFonts w:ascii="Arial" w:hAnsi="Arial" w:cs="Arial"/>
          <w:i w:val="0"/>
          <w:shd w:val="clear" w:color="auto" w:fill="FFFFFF"/>
        </w:rPr>
        <w:t xml:space="preserve"> and </w:t>
      </w:r>
      <w:r>
        <w:rPr>
          <w:rStyle w:val="Emphasis"/>
          <w:rFonts w:ascii="Arial" w:hAnsi="Arial" w:cs="Arial"/>
          <w:i w:val="0"/>
          <w:shd w:val="clear" w:color="auto" w:fill="FFFFFF"/>
        </w:rPr>
        <w:t>this may</w:t>
      </w:r>
      <w:r w:rsidR="0006642A">
        <w:rPr>
          <w:rStyle w:val="Emphasis"/>
          <w:rFonts w:ascii="Arial" w:hAnsi="Arial" w:cs="Arial"/>
          <w:i w:val="0"/>
          <w:shd w:val="clear" w:color="auto" w:fill="FFFFFF"/>
        </w:rPr>
        <w:t xml:space="preserve"> increase further with the addition of a new training manager and </w:t>
      </w:r>
      <w:r w:rsidR="00157473">
        <w:rPr>
          <w:rStyle w:val="Emphasis"/>
          <w:rFonts w:ascii="Arial" w:hAnsi="Arial" w:cs="Arial"/>
          <w:i w:val="0"/>
          <w:shd w:val="clear" w:color="auto" w:fill="FFFFFF"/>
        </w:rPr>
        <w:t>policy assistant.</w:t>
      </w:r>
    </w:p>
    <w:p w14:paraId="2C132D7B" w14:textId="564E561E" w:rsidR="0061314C" w:rsidRDefault="00023117" w:rsidP="001E5595">
      <w:pPr>
        <w:spacing w:line="256" w:lineRule="auto"/>
        <w:rPr>
          <w:rStyle w:val="Emphasis"/>
          <w:rFonts w:ascii="Arial" w:hAnsi="Arial" w:cs="Arial"/>
          <w:i w:val="0"/>
          <w:shd w:val="clear" w:color="auto" w:fill="FFFFFF"/>
        </w:rPr>
      </w:pPr>
      <w:bookmarkStart w:id="3" w:name="_Hlk16524009"/>
      <w:r>
        <w:rPr>
          <w:rStyle w:val="Emphasis"/>
          <w:rFonts w:ascii="Arial" w:hAnsi="Arial" w:cs="Arial"/>
          <w:i w:val="0"/>
          <w:shd w:val="clear" w:color="auto" w:fill="FFFFFF"/>
        </w:rPr>
        <w:t>This highlights</w:t>
      </w:r>
      <w:r w:rsidR="003D1DF5">
        <w:rPr>
          <w:rStyle w:val="Emphasis"/>
          <w:rFonts w:ascii="Arial" w:hAnsi="Arial" w:cs="Arial"/>
          <w:i w:val="0"/>
          <w:shd w:val="clear" w:color="auto" w:fill="FFFFFF"/>
        </w:rPr>
        <w:t xml:space="preserve"> the less tangible impacts of TSCP </w:t>
      </w:r>
      <w:r w:rsidR="00A63F4C">
        <w:rPr>
          <w:rStyle w:val="Emphasis"/>
          <w:rFonts w:ascii="Arial" w:hAnsi="Arial" w:cs="Arial"/>
          <w:i w:val="0"/>
          <w:shd w:val="clear" w:color="auto" w:fill="FFFFFF"/>
        </w:rPr>
        <w:t>on SMK</w:t>
      </w:r>
      <w:r w:rsidR="00835EDF">
        <w:rPr>
          <w:rStyle w:val="Emphasis"/>
          <w:rFonts w:ascii="Arial" w:hAnsi="Arial" w:cs="Arial"/>
          <w:i w:val="0"/>
          <w:shd w:val="clear" w:color="auto" w:fill="FFFFFF"/>
        </w:rPr>
        <w:t xml:space="preserve">, </w:t>
      </w:r>
      <w:bookmarkEnd w:id="3"/>
      <w:r w:rsidR="00835EDF">
        <w:rPr>
          <w:rStyle w:val="Emphasis"/>
          <w:rFonts w:ascii="Arial" w:hAnsi="Arial" w:cs="Arial"/>
          <w:i w:val="0"/>
          <w:shd w:val="clear" w:color="auto" w:fill="FFFFFF"/>
        </w:rPr>
        <w:t>increasing its intellectual and financial</w:t>
      </w:r>
      <w:r w:rsidR="00D0490F">
        <w:rPr>
          <w:rStyle w:val="Emphasis"/>
          <w:rFonts w:ascii="Arial" w:hAnsi="Arial" w:cs="Arial"/>
          <w:i w:val="0"/>
          <w:shd w:val="clear" w:color="auto" w:fill="FFFFFF"/>
        </w:rPr>
        <w:t xml:space="preserve"> </w:t>
      </w:r>
      <w:r w:rsidR="00835EDF">
        <w:rPr>
          <w:rStyle w:val="Emphasis"/>
          <w:rFonts w:ascii="Arial" w:hAnsi="Arial" w:cs="Arial"/>
          <w:i w:val="0"/>
          <w:shd w:val="clear" w:color="auto" w:fill="FFFFFF"/>
        </w:rPr>
        <w:t>capacity</w:t>
      </w:r>
      <w:r w:rsidR="00D0490F">
        <w:rPr>
          <w:rStyle w:val="Emphasis"/>
          <w:rFonts w:ascii="Arial" w:hAnsi="Arial" w:cs="Arial"/>
          <w:i w:val="0"/>
          <w:shd w:val="clear" w:color="auto" w:fill="FFFFFF"/>
        </w:rPr>
        <w:t>. It is already on the way to recouping much of the initial investment of £170</w:t>
      </w:r>
      <w:r w:rsidR="008F3107">
        <w:rPr>
          <w:rStyle w:val="Emphasis"/>
          <w:rFonts w:ascii="Arial" w:hAnsi="Arial" w:cs="Arial"/>
          <w:i w:val="0"/>
          <w:shd w:val="clear" w:color="auto" w:fill="FFFFFF"/>
        </w:rPr>
        <w:t>,000 in commissioned work alone.</w:t>
      </w:r>
      <w:r w:rsidR="00E957B0">
        <w:rPr>
          <w:rStyle w:val="Emphasis"/>
          <w:rFonts w:ascii="Arial" w:hAnsi="Arial" w:cs="Arial"/>
          <w:i w:val="0"/>
          <w:shd w:val="clear" w:color="auto" w:fill="FFFFFF"/>
        </w:rPr>
        <w:t xml:space="preserve"> </w:t>
      </w:r>
    </w:p>
    <w:p w14:paraId="3F98C0E8" w14:textId="48AC0DC1" w:rsidR="009F31CB" w:rsidRDefault="001E5595" w:rsidP="001E5595">
      <w:pPr>
        <w:spacing w:line="256" w:lineRule="auto"/>
        <w:rPr>
          <w:rStyle w:val="Emphasis"/>
          <w:rFonts w:ascii="Arial" w:hAnsi="Arial" w:cs="Arial"/>
          <w:i w:val="0"/>
          <w:shd w:val="clear" w:color="auto" w:fill="FFFFFF"/>
        </w:rPr>
      </w:pPr>
      <w:r>
        <w:rPr>
          <w:rStyle w:val="Emphasis"/>
          <w:rFonts w:ascii="Arial" w:hAnsi="Arial" w:cs="Arial"/>
          <w:i w:val="0"/>
          <w:shd w:val="clear" w:color="auto" w:fill="FFFFFF"/>
        </w:rPr>
        <w:t>A</w:t>
      </w:r>
      <w:r w:rsidRPr="001E5595">
        <w:rPr>
          <w:rStyle w:val="Emphasis"/>
          <w:rFonts w:ascii="Arial" w:hAnsi="Arial" w:cs="Arial"/>
          <w:i w:val="0"/>
          <w:shd w:val="clear" w:color="auto" w:fill="FFFFFF"/>
        </w:rPr>
        <w:t>ssociates and alumni are a potential resource for the charity, increasing its reach and helping it to deliver its vision and mission, there is scope for exploring how this resource could be utilised more effectively.</w:t>
      </w:r>
      <w:r>
        <w:rPr>
          <w:rStyle w:val="Emphasis"/>
          <w:rFonts w:ascii="Arial" w:hAnsi="Arial" w:cs="Arial"/>
          <w:i w:val="0"/>
          <w:shd w:val="clear" w:color="auto" w:fill="FFFFFF"/>
        </w:rPr>
        <w:t xml:space="preserve"> One of SMK’s objectives for 2016-17 was to ‘bring its associates together to share knowledge and ideas…’. Sue was praised for doing this when she first came into post</w:t>
      </w:r>
      <w:r w:rsidR="005863F0">
        <w:rPr>
          <w:rStyle w:val="Emphasis"/>
          <w:rFonts w:ascii="Arial" w:hAnsi="Arial" w:cs="Arial"/>
          <w:i w:val="0"/>
          <w:shd w:val="clear" w:color="auto" w:fill="FFFFFF"/>
        </w:rPr>
        <w:t>, demonstrating a desire</w:t>
      </w:r>
      <w:r>
        <w:rPr>
          <w:rStyle w:val="Emphasis"/>
          <w:rFonts w:ascii="Arial" w:hAnsi="Arial" w:cs="Arial"/>
          <w:i w:val="0"/>
          <w:shd w:val="clear" w:color="auto" w:fill="FFFFFF"/>
        </w:rPr>
        <w:t xml:space="preserve"> to get a better understanding of their skills and expectations. </w:t>
      </w:r>
      <w:r w:rsidR="0038746E">
        <w:rPr>
          <w:rStyle w:val="Emphasis"/>
          <w:rFonts w:ascii="Arial" w:hAnsi="Arial" w:cs="Arial"/>
          <w:i w:val="0"/>
          <w:shd w:val="clear" w:color="auto" w:fill="FFFFFF"/>
        </w:rPr>
        <w:t>However</w:t>
      </w:r>
      <w:r w:rsidR="001647A4">
        <w:rPr>
          <w:rStyle w:val="Emphasis"/>
          <w:rFonts w:ascii="Arial" w:hAnsi="Arial" w:cs="Arial"/>
          <w:i w:val="0"/>
          <w:shd w:val="clear" w:color="auto" w:fill="FFFFFF"/>
        </w:rPr>
        <w:t>,</w:t>
      </w:r>
      <w:r w:rsidR="0038746E">
        <w:rPr>
          <w:rStyle w:val="Emphasis"/>
          <w:rFonts w:ascii="Arial" w:hAnsi="Arial" w:cs="Arial"/>
          <w:i w:val="0"/>
          <w:shd w:val="clear" w:color="auto" w:fill="FFFFFF"/>
        </w:rPr>
        <w:t xml:space="preserve"> there appears to be some uncertainty about how it will build on this.</w:t>
      </w:r>
      <w:r w:rsidR="007A285C">
        <w:rPr>
          <w:rStyle w:val="Emphasis"/>
          <w:rFonts w:ascii="Arial" w:hAnsi="Arial" w:cs="Arial"/>
          <w:i w:val="0"/>
          <w:shd w:val="clear" w:color="auto" w:fill="FFFFFF"/>
        </w:rPr>
        <w:t xml:space="preserve"> SMK is committed to bring in specific expertise (</w:t>
      </w:r>
      <w:proofErr w:type="spellStart"/>
      <w:r w:rsidR="007A285C">
        <w:rPr>
          <w:rStyle w:val="Emphasis"/>
          <w:rFonts w:ascii="Arial" w:hAnsi="Arial" w:cs="Arial"/>
          <w:i w:val="0"/>
          <w:shd w:val="clear" w:color="auto" w:fill="FFFFFF"/>
        </w:rPr>
        <w:t>eg</w:t>
      </w:r>
      <w:proofErr w:type="spellEnd"/>
      <w:r w:rsidR="007A285C">
        <w:rPr>
          <w:rStyle w:val="Emphasis"/>
          <w:rFonts w:ascii="Arial" w:hAnsi="Arial" w:cs="Arial"/>
          <w:i w:val="0"/>
          <w:shd w:val="clear" w:color="auto" w:fill="FFFFFF"/>
        </w:rPr>
        <w:t xml:space="preserve"> in relation to digital campaigning or community organising) to enable it to increase the breadth and depth of support it offers. This may perhaps need to be communicated more clearly to associates.</w:t>
      </w:r>
    </w:p>
    <w:p w14:paraId="7EF9DA07" w14:textId="77777777" w:rsidR="009F31CB" w:rsidRDefault="009F31CB" w:rsidP="009F31CB">
      <w:pPr>
        <w:rPr>
          <w:rStyle w:val="Emphasis"/>
          <w:rFonts w:ascii="Arial" w:hAnsi="Arial" w:cs="Arial"/>
          <w:i w:val="0"/>
          <w:shd w:val="clear" w:color="auto" w:fill="FFFFFF"/>
        </w:rPr>
      </w:pPr>
      <w:r>
        <w:rPr>
          <w:rStyle w:val="Emphasis"/>
          <w:rFonts w:ascii="Arial" w:hAnsi="Arial" w:cs="Arial"/>
          <w:i w:val="0"/>
          <w:shd w:val="clear" w:color="auto" w:fill="FFFFFF"/>
        </w:rPr>
        <w:t>Asked if SMK did not exist, would they want to invent it, interviewees were more equivocal: most felt that the role is more important than the organisation. SMK does this role well, and is very well-respected by those who are familiar with its work, but they question whether it has the reach and capacity to sustain and develop this role or increase its impact:</w:t>
      </w:r>
    </w:p>
    <w:p w14:paraId="622D4D42" w14:textId="3694BF5C" w:rsidR="009F31CB" w:rsidRPr="006B315F" w:rsidRDefault="009F31CB" w:rsidP="006B315F">
      <w:pPr>
        <w:pStyle w:val="ListParagraph"/>
        <w:rPr>
          <w:rStyle w:val="Emphasis"/>
          <w:rFonts w:ascii="Arial" w:hAnsi="Arial" w:cs="Arial"/>
          <w:shd w:val="clear" w:color="auto" w:fill="FFFFFF"/>
        </w:rPr>
      </w:pPr>
      <w:r>
        <w:rPr>
          <w:rStyle w:val="Emphasis"/>
          <w:rFonts w:ascii="Arial" w:hAnsi="Arial" w:cs="Arial"/>
          <w:shd w:val="clear" w:color="auto" w:fill="FFFFFF"/>
        </w:rPr>
        <w:t>‘It has a very important role but limited reach – I’m not sure how widely people know about it, even within the campaigning community.’</w:t>
      </w:r>
    </w:p>
    <w:p w14:paraId="7A7B3793" w14:textId="341B5559" w:rsidR="00903887" w:rsidRDefault="008E3E65">
      <w:pPr>
        <w:rPr>
          <w:rFonts w:ascii="Arial" w:hAnsi="Arial" w:cs="Arial"/>
          <w:b/>
          <w:i/>
        </w:rPr>
      </w:pPr>
      <w:r w:rsidRPr="008E3E65">
        <w:rPr>
          <w:rFonts w:ascii="Arial" w:hAnsi="Arial" w:cs="Arial"/>
          <w:b/>
        </w:rPr>
        <w:t>4.5</w:t>
      </w:r>
      <w:r>
        <w:rPr>
          <w:rFonts w:ascii="Arial" w:hAnsi="Arial" w:cs="Arial"/>
          <w:b/>
          <w:i/>
        </w:rPr>
        <w:t xml:space="preserve"> </w:t>
      </w:r>
      <w:r w:rsidR="005B13DB" w:rsidRPr="00CC42FA">
        <w:rPr>
          <w:rFonts w:ascii="Arial" w:hAnsi="Arial" w:cs="Arial"/>
          <w:b/>
          <w:i/>
        </w:rPr>
        <w:t>SMK can demonstrate its impact and success</w:t>
      </w:r>
    </w:p>
    <w:p w14:paraId="71FAC6A9" w14:textId="17A5FA3F" w:rsidR="005D0075" w:rsidRDefault="00E20ED5" w:rsidP="00CC42FA">
      <w:pPr>
        <w:rPr>
          <w:rFonts w:ascii="Arial" w:hAnsi="Arial" w:cs="Arial"/>
          <w:shd w:val="clear" w:color="auto" w:fill="FFFFFF"/>
        </w:rPr>
      </w:pPr>
      <w:r>
        <w:rPr>
          <w:rFonts w:ascii="Arial" w:hAnsi="Arial" w:cs="Arial"/>
          <w:shd w:val="clear" w:color="auto" w:fill="FFFFFF"/>
        </w:rPr>
        <w:t>This evaluation has shown that</w:t>
      </w:r>
      <w:r w:rsidR="004770B6">
        <w:rPr>
          <w:rFonts w:ascii="Arial" w:hAnsi="Arial" w:cs="Arial"/>
          <w:shd w:val="clear" w:color="auto" w:fill="FFFFFF"/>
        </w:rPr>
        <w:t xml:space="preserve"> SMK is a learning organisation</w:t>
      </w:r>
      <w:r w:rsidR="001647A4">
        <w:rPr>
          <w:rFonts w:ascii="Arial" w:hAnsi="Arial" w:cs="Arial"/>
          <w:shd w:val="clear" w:color="auto" w:fill="FFFFFF"/>
        </w:rPr>
        <w:t>. I</w:t>
      </w:r>
      <w:r w:rsidR="00916931">
        <w:rPr>
          <w:rFonts w:ascii="Arial" w:hAnsi="Arial" w:cs="Arial"/>
          <w:shd w:val="clear" w:color="auto" w:fill="FFFFFF"/>
        </w:rPr>
        <w:t>ts success rests as much on its approach as the outcomes it has achieved: its not just what it does, it’s the way that it does</w:t>
      </w:r>
      <w:r w:rsidR="001647A4">
        <w:rPr>
          <w:rFonts w:ascii="Arial" w:hAnsi="Arial" w:cs="Arial"/>
          <w:shd w:val="clear" w:color="auto" w:fill="FFFFFF"/>
        </w:rPr>
        <w:t xml:space="preserve"> it</w:t>
      </w:r>
      <w:r w:rsidR="004770B6">
        <w:rPr>
          <w:rFonts w:ascii="Arial" w:hAnsi="Arial" w:cs="Arial"/>
          <w:shd w:val="clear" w:color="auto" w:fill="FFFFFF"/>
        </w:rPr>
        <w:t xml:space="preserve">. </w:t>
      </w:r>
      <w:r w:rsidR="001B3AE2">
        <w:rPr>
          <w:rFonts w:ascii="Arial" w:hAnsi="Arial" w:cs="Arial"/>
          <w:shd w:val="clear" w:color="auto" w:fill="FFFFFF"/>
        </w:rPr>
        <w:t>Arguably TSCP</w:t>
      </w:r>
      <w:r w:rsidR="00916931">
        <w:rPr>
          <w:rFonts w:ascii="Arial" w:hAnsi="Arial" w:cs="Arial"/>
          <w:shd w:val="clear" w:color="auto" w:fill="FFFFFF"/>
        </w:rPr>
        <w:t xml:space="preserve"> was</w:t>
      </w:r>
      <w:r w:rsidR="001B3AE2">
        <w:rPr>
          <w:rFonts w:ascii="Arial" w:hAnsi="Arial" w:cs="Arial"/>
          <w:shd w:val="clear" w:color="auto" w:fill="FFFFFF"/>
        </w:rPr>
        <w:t xml:space="preserve"> more effective because of the way it was</w:t>
      </w:r>
      <w:r w:rsidR="00916931">
        <w:rPr>
          <w:rFonts w:ascii="Arial" w:hAnsi="Arial" w:cs="Arial"/>
          <w:shd w:val="clear" w:color="auto" w:fill="FFFFFF"/>
        </w:rPr>
        <w:t xml:space="preserve"> ‘co-created</w:t>
      </w:r>
      <w:r w:rsidR="001B3AE2">
        <w:rPr>
          <w:rFonts w:ascii="Arial" w:hAnsi="Arial" w:cs="Arial"/>
          <w:shd w:val="clear" w:color="auto" w:fill="FFFFFF"/>
        </w:rPr>
        <w:t>’</w:t>
      </w:r>
      <w:r w:rsidR="00916931">
        <w:rPr>
          <w:rFonts w:ascii="Arial" w:hAnsi="Arial" w:cs="Arial"/>
          <w:shd w:val="clear" w:color="auto" w:fill="FFFFFF"/>
        </w:rPr>
        <w:t xml:space="preserve"> with practitioners and others. Both phases of the project benefited greatly from their input, from identify</w:t>
      </w:r>
      <w:r w:rsidR="001B3AE2">
        <w:rPr>
          <w:rFonts w:ascii="Arial" w:hAnsi="Arial" w:cs="Arial"/>
          <w:shd w:val="clear" w:color="auto" w:fill="FFFFFF"/>
        </w:rPr>
        <w:t>ing</w:t>
      </w:r>
      <w:r w:rsidR="00916931">
        <w:rPr>
          <w:rFonts w:ascii="Arial" w:hAnsi="Arial" w:cs="Arial"/>
          <w:shd w:val="clear" w:color="auto" w:fill="FFFFFF"/>
        </w:rPr>
        <w:t xml:space="preserve"> the ‘burning issues’ </w:t>
      </w:r>
      <w:r w:rsidR="001B3AE2">
        <w:rPr>
          <w:rFonts w:ascii="Arial" w:hAnsi="Arial" w:cs="Arial"/>
          <w:shd w:val="clear" w:color="auto" w:fill="FFFFFF"/>
        </w:rPr>
        <w:t>at the start to testing</w:t>
      </w:r>
      <w:r w:rsidR="00916931">
        <w:rPr>
          <w:rFonts w:ascii="Arial" w:hAnsi="Arial" w:cs="Arial"/>
          <w:shd w:val="clear" w:color="auto" w:fill="FFFFFF"/>
        </w:rPr>
        <w:t xml:space="preserve"> out conclusions and recommendations</w:t>
      </w:r>
      <w:r w:rsidR="001B3AE2">
        <w:rPr>
          <w:rFonts w:ascii="Arial" w:hAnsi="Arial" w:cs="Arial"/>
          <w:shd w:val="clear" w:color="auto" w:fill="FFFFFF"/>
        </w:rPr>
        <w:t xml:space="preserve"> in the second phase</w:t>
      </w:r>
      <w:r w:rsidR="00916931">
        <w:rPr>
          <w:rFonts w:ascii="Arial" w:hAnsi="Arial" w:cs="Arial"/>
          <w:shd w:val="clear" w:color="auto" w:fill="FFFFFF"/>
        </w:rPr>
        <w:t>.</w:t>
      </w:r>
      <w:r w:rsidR="00E21CEF">
        <w:rPr>
          <w:rFonts w:ascii="Arial" w:hAnsi="Arial" w:cs="Arial"/>
          <w:shd w:val="clear" w:color="auto" w:fill="FFFFFF"/>
        </w:rPr>
        <w:t xml:space="preserve"> </w:t>
      </w:r>
      <w:r w:rsidR="001B3AE2">
        <w:rPr>
          <w:rFonts w:ascii="Arial" w:hAnsi="Arial" w:cs="Arial"/>
          <w:shd w:val="clear" w:color="auto" w:fill="FFFFFF"/>
        </w:rPr>
        <w:t xml:space="preserve">This commitment to learning can also be seen </w:t>
      </w:r>
      <w:r w:rsidR="00E21CEF">
        <w:rPr>
          <w:rFonts w:ascii="Arial" w:hAnsi="Arial" w:cs="Arial"/>
          <w:shd w:val="clear" w:color="auto" w:fill="FFFFFF"/>
        </w:rPr>
        <w:t xml:space="preserve">in the way that it has </w:t>
      </w:r>
      <w:r w:rsidR="00AB0547">
        <w:rPr>
          <w:rFonts w:ascii="Arial" w:hAnsi="Arial" w:cs="Arial"/>
          <w:shd w:val="clear" w:color="auto" w:fill="FFFFFF"/>
        </w:rPr>
        <w:lastRenderedPageBreak/>
        <w:t>responded to</w:t>
      </w:r>
      <w:r w:rsidR="00E21CEF">
        <w:rPr>
          <w:rFonts w:ascii="Arial" w:hAnsi="Arial" w:cs="Arial"/>
          <w:shd w:val="clear" w:color="auto" w:fill="FFFFFF"/>
        </w:rPr>
        <w:t xml:space="preserve"> findings from previous evaluations</w:t>
      </w:r>
      <w:r w:rsidR="00825AD2">
        <w:rPr>
          <w:rFonts w:ascii="Arial" w:hAnsi="Arial" w:cs="Arial"/>
          <w:shd w:val="clear" w:color="auto" w:fill="FFFFFF"/>
        </w:rPr>
        <w:t xml:space="preserve">, </w:t>
      </w:r>
      <w:r w:rsidR="001B3AE2">
        <w:rPr>
          <w:rFonts w:ascii="Arial" w:hAnsi="Arial" w:cs="Arial"/>
          <w:shd w:val="clear" w:color="auto" w:fill="FFFFFF"/>
        </w:rPr>
        <w:t xml:space="preserve">and used these to enhance its impact and improve how it measures </w:t>
      </w:r>
      <w:r w:rsidR="00B3492B">
        <w:rPr>
          <w:rFonts w:ascii="Arial" w:hAnsi="Arial" w:cs="Arial"/>
          <w:shd w:val="clear" w:color="auto" w:fill="FFFFFF"/>
        </w:rPr>
        <w:t>success.</w:t>
      </w:r>
    </w:p>
    <w:p w14:paraId="714A3A7A" w14:textId="244AC496" w:rsidR="0039520B" w:rsidRPr="0039520B" w:rsidRDefault="0039520B" w:rsidP="00D97E1F">
      <w:pPr>
        <w:spacing w:after="0"/>
        <w:rPr>
          <w:rFonts w:ascii="Arial" w:hAnsi="Arial" w:cs="Arial"/>
          <w:i/>
          <w:iCs/>
          <w:shd w:val="clear" w:color="auto" w:fill="FFFFFF"/>
        </w:rPr>
      </w:pPr>
      <w:r w:rsidRPr="0039520B">
        <w:rPr>
          <w:rFonts w:ascii="Arial" w:hAnsi="Arial" w:cs="Arial"/>
          <w:i/>
          <w:iCs/>
          <w:shd w:val="clear" w:color="auto" w:fill="FFFFFF"/>
        </w:rPr>
        <w:t xml:space="preserve">Impact </w:t>
      </w:r>
      <w:r w:rsidR="008066DA">
        <w:rPr>
          <w:rFonts w:ascii="Arial" w:hAnsi="Arial" w:cs="Arial"/>
          <w:i/>
          <w:iCs/>
          <w:shd w:val="clear" w:color="auto" w:fill="FFFFFF"/>
        </w:rPr>
        <w:t>and</w:t>
      </w:r>
      <w:r w:rsidRPr="0039520B">
        <w:rPr>
          <w:rFonts w:ascii="Arial" w:hAnsi="Arial" w:cs="Arial"/>
          <w:i/>
          <w:iCs/>
          <w:shd w:val="clear" w:color="auto" w:fill="FFFFFF"/>
        </w:rPr>
        <w:t xml:space="preserve"> training</w:t>
      </w:r>
    </w:p>
    <w:p w14:paraId="19967C7E" w14:textId="2F63878D" w:rsidR="002E0A98" w:rsidRDefault="002E0A98" w:rsidP="002E0A98">
      <w:pPr>
        <w:rPr>
          <w:rFonts w:ascii="Arial" w:hAnsi="Arial" w:cs="Arial"/>
          <w:shd w:val="clear" w:color="auto" w:fill="FFFFFF"/>
        </w:rPr>
      </w:pPr>
      <w:r w:rsidRPr="00300B15">
        <w:rPr>
          <w:rFonts w:ascii="Arial" w:hAnsi="Arial" w:cs="Arial"/>
          <w:shd w:val="clear" w:color="auto" w:fill="FFFFFF"/>
        </w:rPr>
        <w:t>SMK has an established procedure for monitoring and evaluating all training programmes and events</w:t>
      </w:r>
      <w:r w:rsidR="00BB39BB">
        <w:rPr>
          <w:rFonts w:ascii="Arial" w:hAnsi="Arial" w:cs="Arial"/>
          <w:shd w:val="clear" w:color="auto" w:fill="FFFFFF"/>
        </w:rPr>
        <w:t xml:space="preserve">. For example, participants in </w:t>
      </w:r>
      <w:r w:rsidR="00BB39BB">
        <w:rPr>
          <w:rFonts w:ascii="Arial" w:hAnsi="Arial" w:cs="Arial"/>
          <w:i/>
          <w:iCs/>
          <w:shd w:val="clear" w:color="auto" w:fill="FFFFFF"/>
        </w:rPr>
        <w:t>Influencing Change</w:t>
      </w:r>
      <w:r w:rsidR="00355D75">
        <w:rPr>
          <w:rFonts w:ascii="Arial" w:hAnsi="Arial" w:cs="Arial"/>
          <w:shd w:val="clear" w:color="auto" w:fill="FFFFFF"/>
        </w:rPr>
        <w:t xml:space="preserve"> are asked for feedback on the day and again 20 weeks after the</w:t>
      </w:r>
      <w:r w:rsidR="00BB39BB">
        <w:rPr>
          <w:rFonts w:ascii="Arial" w:hAnsi="Arial" w:cs="Arial"/>
          <w:shd w:val="clear" w:color="auto" w:fill="FFFFFF"/>
        </w:rPr>
        <w:t xml:space="preserve"> end of the course, although</w:t>
      </w:r>
      <w:r w:rsidR="00DC1B30">
        <w:rPr>
          <w:rFonts w:ascii="Arial" w:hAnsi="Arial" w:cs="Arial"/>
          <w:shd w:val="clear" w:color="auto" w:fill="FFFFFF"/>
        </w:rPr>
        <w:t xml:space="preserve"> the num</w:t>
      </w:r>
      <w:r w:rsidR="00A60FE5">
        <w:rPr>
          <w:rFonts w:ascii="Arial" w:hAnsi="Arial" w:cs="Arial"/>
          <w:shd w:val="clear" w:color="auto" w:fill="FFFFFF"/>
        </w:rPr>
        <w:t>b</w:t>
      </w:r>
      <w:r w:rsidR="00DC1B30">
        <w:rPr>
          <w:rFonts w:ascii="Arial" w:hAnsi="Arial" w:cs="Arial"/>
          <w:shd w:val="clear" w:color="auto" w:fill="FFFFFF"/>
        </w:rPr>
        <w:t>er of respondents is much lower at this point</w:t>
      </w:r>
      <w:r w:rsidRPr="00300B15">
        <w:rPr>
          <w:rFonts w:ascii="Arial" w:hAnsi="Arial" w:cs="Arial"/>
          <w:shd w:val="clear" w:color="auto" w:fill="FFFFFF"/>
        </w:rPr>
        <w:t xml:space="preserve">. This seems to work well, although a five-point Likert scale (rather than four) might be a more sensitive tool. </w:t>
      </w:r>
      <w:r w:rsidR="00A60FE5">
        <w:rPr>
          <w:rFonts w:ascii="Arial" w:hAnsi="Arial" w:cs="Arial"/>
          <w:shd w:val="clear" w:color="auto" w:fill="FFFFFF"/>
        </w:rPr>
        <w:t>SMK</w:t>
      </w:r>
      <w:r>
        <w:rPr>
          <w:rFonts w:ascii="Arial" w:hAnsi="Arial" w:cs="Arial"/>
          <w:shd w:val="clear" w:color="auto" w:fill="FFFFFF"/>
        </w:rPr>
        <w:t xml:space="preserve"> </w:t>
      </w:r>
      <w:r w:rsidR="009E5031">
        <w:rPr>
          <w:rFonts w:ascii="Arial" w:hAnsi="Arial" w:cs="Arial"/>
          <w:shd w:val="clear" w:color="auto" w:fill="FFFFFF"/>
        </w:rPr>
        <w:t xml:space="preserve">also </w:t>
      </w:r>
      <w:r>
        <w:rPr>
          <w:rFonts w:ascii="Arial" w:hAnsi="Arial" w:cs="Arial"/>
          <w:shd w:val="clear" w:color="auto" w:fill="FFFFFF"/>
        </w:rPr>
        <w:t>regularly commissions external evaluations</w:t>
      </w:r>
      <w:r w:rsidR="009E5031">
        <w:rPr>
          <w:rFonts w:ascii="Arial" w:hAnsi="Arial" w:cs="Arial"/>
          <w:shd w:val="clear" w:color="auto" w:fill="FFFFFF"/>
        </w:rPr>
        <w:t>,</w:t>
      </w:r>
      <w:r>
        <w:rPr>
          <w:rFonts w:ascii="Arial" w:hAnsi="Arial" w:cs="Arial"/>
          <w:shd w:val="clear" w:color="auto" w:fill="FFFFFF"/>
        </w:rPr>
        <w:t xml:space="preserve"> including an evaluation of both </w:t>
      </w:r>
      <w:r w:rsidRPr="009F31CB">
        <w:rPr>
          <w:rFonts w:ascii="Arial" w:hAnsi="Arial" w:cs="Arial"/>
          <w:i/>
          <w:iCs/>
          <w:shd w:val="clear" w:color="auto" w:fill="FFFFFF"/>
        </w:rPr>
        <w:t>See Change</w:t>
      </w:r>
      <w:r>
        <w:rPr>
          <w:rFonts w:ascii="Arial" w:hAnsi="Arial" w:cs="Arial"/>
          <w:shd w:val="clear" w:color="auto" w:fill="FFFFFF"/>
        </w:rPr>
        <w:t xml:space="preserve"> and </w:t>
      </w:r>
      <w:r w:rsidRPr="009F31CB">
        <w:rPr>
          <w:rFonts w:ascii="Arial" w:hAnsi="Arial" w:cs="Arial"/>
          <w:i/>
          <w:iCs/>
          <w:shd w:val="clear" w:color="auto" w:fill="FFFFFF"/>
        </w:rPr>
        <w:t>Influencing Change</w:t>
      </w:r>
      <w:r>
        <w:rPr>
          <w:rFonts w:ascii="Arial" w:hAnsi="Arial" w:cs="Arial"/>
          <w:shd w:val="clear" w:color="auto" w:fill="FFFFFF"/>
        </w:rPr>
        <w:t xml:space="preserve"> programmes in 2016 and a more in-depth qualitative evaluation of </w:t>
      </w:r>
      <w:r w:rsidRPr="009F31CB">
        <w:rPr>
          <w:rFonts w:ascii="Arial" w:hAnsi="Arial" w:cs="Arial"/>
          <w:i/>
          <w:iCs/>
          <w:shd w:val="clear" w:color="auto" w:fill="FFFFFF"/>
        </w:rPr>
        <w:t>Influencing Change</w:t>
      </w:r>
      <w:r>
        <w:rPr>
          <w:rFonts w:ascii="Arial" w:hAnsi="Arial" w:cs="Arial"/>
          <w:shd w:val="clear" w:color="auto" w:fill="FFFFFF"/>
        </w:rPr>
        <w:t xml:space="preserve"> in 2018.</w:t>
      </w:r>
    </w:p>
    <w:p w14:paraId="5BC4BF56" w14:textId="25E93DEE" w:rsidR="002E0A98" w:rsidRPr="00300B15" w:rsidRDefault="002E0A98" w:rsidP="005D22D4">
      <w:pPr>
        <w:rPr>
          <w:rFonts w:ascii="Arial" w:hAnsi="Arial" w:cs="Arial"/>
          <w:shd w:val="clear" w:color="auto" w:fill="FFFFFF"/>
        </w:rPr>
      </w:pPr>
      <w:r w:rsidRPr="00300B15">
        <w:rPr>
          <w:rFonts w:ascii="Arial" w:hAnsi="Arial" w:cs="Arial"/>
          <w:shd w:val="clear" w:color="auto" w:fill="FFFFFF"/>
        </w:rPr>
        <w:t xml:space="preserve">Analysis of </w:t>
      </w:r>
      <w:r>
        <w:rPr>
          <w:rFonts w:ascii="Arial" w:hAnsi="Arial" w:cs="Arial"/>
          <w:shd w:val="clear" w:color="auto" w:fill="FFFFFF"/>
        </w:rPr>
        <w:t xml:space="preserve">both </w:t>
      </w:r>
      <w:r w:rsidR="006D3289">
        <w:rPr>
          <w:rFonts w:ascii="Arial" w:hAnsi="Arial" w:cs="Arial"/>
          <w:shd w:val="clear" w:color="auto" w:fill="FFFFFF"/>
        </w:rPr>
        <w:t xml:space="preserve">external findings and internal </w:t>
      </w:r>
      <w:r w:rsidR="00796FEF">
        <w:rPr>
          <w:rFonts w:ascii="Arial" w:hAnsi="Arial" w:cs="Arial"/>
          <w:shd w:val="clear" w:color="auto" w:fill="FFFFFF"/>
        </w:rPr>
        <w:t xml:space="preserve">monitoring and </w:t>
      </w:r>
      <w:r w:rsidR="006D3289">
        <w:rPr>
          <w:rFonts w:ascii="Arial" w:hAnsi="Arial" w:cs="Arial"/>
          <w:shd w:val="clear" w:color="auto" w:fill="FFFFFF"/>
        </w:rPr>
        <w:t>feedback</w:t>
      </w:r>
      <w:r>
        <w:rPr>
          <w:rFonts w:ascii="Arial" w:hAnsi="Arial" w:cs="Arial"/>
          <w:shd w:val="clear" w:color="auto" w:fill="FFFFFF"/>
        </w:rPr>
        <w:t>, reveals a remarkable consistency</w:t>
      </w:r>
      <w:r w:rsidRPr="00300B15">
        <w:rPr>
          <w:rFonts w:ascii="Arial" w:hAnsi="Arial" w:cs="Arial"/>
          <w:shd w:val="clear" w:color="auto" w:fill="FFFFFF"/>
        </w:rPr>
        <w:t xml:space="preserve"> </w:t>
      </w:r>
      <w:r>
        <w:rPr>
          <w:rFonts w:ascii="Arial" w:hAnsi="Arial" w:cs="Arial"/>
          <w:shd w:val="clear" w:color="auto" w:fill="FFFFFF"/>
        </w:rPr>
        <w:t>in participants’ views, both in terms of the quality of the training and their satisfaction with it</w:t>
      </w:r>
      <w:r w:rsidR="00234B95">
        <w:rPr>
          <w:rFonts w:ascii="Arial" w:hAnsi="Arial" w:cs="Arial"/>
          <w:shd w:val="clear" w:color="auto" w:fill="FFFFFF"/>
        </w:rPr>
        <w:t>. P</w:t>
      </w:r>
      <w:r w:rsidRPr="00300B15">
        <w:rPr>
          <w:rFonts w:ascii="Arial" w:hAnsi="Arial" w:cs="Arial"/>
          <w:shd w:val="clear" w:color="auto" w:fill="FFFFFF"/>
        </w:rPr>
        <w:t xml:space="preserve">articipants consistently rate </w:t>
      </w:r>
      <w:r w:rsidR="00796FEF">
        <w:rPr>
          <w:rFonts w:ascii="Arial" w:hAnsi="Arial" w:cs="Arial"/>
          <w:shd w:val="clear" w:color="auto" w:fill="FFFFFF"/>
        </w:rPr>
        <w:t>SMK</w:t>
      </w:r>
      <w:r w:rsidRPr="00300B15">
        <w:rPr>
          <w:rFonts w:ascii="Arial" w:hAnsi="Arial" w:cs="Arial"/>
          <w:shd w:val="clear" w:color="auto" w:fill="FFFFFF"/>
        </w:rPr>
        <w:t xml:space="preserve"> training and events as ‘very good’ or ‘excellent’</w:t>
      </w:r>
      <w:r w:rsidR="005D22D4">
        <w:rPr>
          <w:rFonts w:ascii="Arial" w:hAnsi="Arial" w:cs="Arial"/>
          <w:shd w:val="clear" w:color="auto" w:fill="FFFFFF"/>
        </w:rPr>
        <w:t xml:space="preserve">. Although individuals may </w:t>
      </w:r>
      <w:r w:rsidRPr="00300B15">
        <w:rPr>
          <w:rFonts w:ascii="Arial" w:hAnsi="Arial" w:cs="Arial"/>
          <w:shd w:val="clear" w:color="auto" w:fill="FFFFFF"/>
        </w:rPr>
        <w:t>give specific aspects of the course a higher or lower rating, comments suggest this reflects their particular needs and interests, and does not stop them giving the event a high rating overall</w:t>
      </w:r>
      <w:r w:rsidR="005D22D4">
        <w:rPr>
          <w:rFonts w:ascii="Arial" w:hAnsi="Arial" w:cs="Arial"/>
          <w:shd w:val="clear" w:color="auto" w:fill="FFFFFF"/>
        </w:rPr>
        <w:t>.</w:t>
      </w:r>
    </w:p>
    <w:p w14:paraId="06D39079" w14:textId="79113108" w:rsidR="00817865" w:rsidRDefault="00423255" w:rsidP="00CC42FA">
      <w:pPr>
        <w:rPr>
          <w:rStyle w:val="Emphasis"/>
          <w:rFonts w:ascii="Arial" w:hAnsi="Arial" w:cs="Arial"/>
          <w:i w:val="0"/>
          <w:shd w:val="clear" w:color="auto" w:fill="FFFFFF"/>
        </w:rPr>
      </w:pPr>
      <w:r>
        <w:rPr>
          <w:rFonts w:ascii="Arial" w:hAnsi="Arial" w:cs="Arial"/>
          <w:shd w:val="clear" w:color="auto" w:fill="FFFFFF"/>
        </w:rPr>
        <w:t xml:space="preserve">Independent evaluations of SMK’s training programmes </w:t>
      </w:r>
      <w:r w:rsidR="00DF053E">
        <w:rPr>
          <w:rFonts w:ascii="Arial" w:hAnsi="Arial" w:cs="Arial"/>
          <w:shd w:val="clear" w:color="auto" w:fill="FFFFFF"/>
        </w:rPr>
        <w:t>suggested that campaigners</w:t>
      </w:r>
      <w:r w:rsidR="00A83961">
        <w:rPr>
          <w:rFonts w:ascii="Arial" w:hAnsi="Arial" w:cs="Arial"/>
          <w:shd w:val="clear" w:color="auto" w:fill="FFFFFF"/>
        </w:rPr>
        <w:t>’</w:t>
      </w:r>
      <w:r w:rsidR="00DF053E">
        <w:rPr>
          <w:rFonts w:ascii="Arial" w:hAnsi="Arial" w:cs="Arial"/>
          <w:shd w:val="clear" w:color="auto" w:fill="FFFFFF"/>
        </w:rPr>
        <w:t xml:space="preserve"> skills and confidence are a better measure of </w:t>
      </w:r>
      <w:r w:rsidR="00E312E9">
        <w:rPr>
          <w:rFonts w:ascii="Arial" w:hAnsi="Arial" w:cs="Arial"/>
          <w:shd w:val="clear" w:color="auto" w:fill="FFFFFF"/>
        </w:rPr>
        <w:t xml:space="preserve">the </w:t>
      </w:r>
      <w:r w:rsidR="00DF053E">
        <w:rPr>
          <w:rFonts w:ascii="Arial" w:hAnsi="Arial" w:cs="Arial"/>
          <w:shd w:val="clear" w:color="auto" w:fill="FFFFFF"/>
        </w:rPr>
        <w:t>success</w:t>
      </w:r>
      <w:r w:rsidR="004F3BBD">
        <w:rPr>
          <w:rFonts w:ascii="Arial" w:hAnsi="Arial" w:cs="Arial"/>
          <w:shd w:val="clear" w:color="auto" w:fill="FFFFFF"/>
        </w:rPr>
        <w:t xml:space="preserve"> </w:t>
      </w:r>
      <w:r w:rsidR="00E312E9">
        <w:rPr>
          <w:rFonts w:ascii="Arial" w:hAnsi="Arial" w:cs="Arial"/>
          <w:shd w:val="clear" w:color="auto" w:fill="FFFFFF"/>
        </w:rPr>
        <w:t xml:space="preserve">of these programmes </w:t>
      </w:r>
      <w:r w:rsidR="004F3BBD">
        <w:rPr>
          <w:rFonts w:ascii="Arial" w:hAnsi="Arial" w:cs="Arial"/>
          <w:shd w:val="clear" w:color="auto" w:fill="FFFFFF"/>
        </w:rPr>
        <w:t>than counting ‘campaign wins’ – not least because t</w:t>
      </w:r>
      <w:r w:rsidR="00F972B2">
        <w:rPr>
          <w:rFonts w:ascii="Arial" w:hAnsi="Arial" w:cs="Arial"/>
          <w:shd w:val="clear" w:color="auto" w:fill="FFFFFF"/>
        </w:rPr>
        <w:t>he latter is contingent on too many other factors</w:t>
      </w:r>
      <w:r w:rsidR="00E312E9">
        <w:rPr>
          <w:rFonts w:ascii="Arial" w:hAnsi="Arial" w:cs="Arial"/>
          <w:shd w:val="clear" w:color="auto" w:fill="FFFFFF"/>
        </w:rPr>
        <w:t>.</w:t>
      </w:r>
      <w:r w:rsidR="009A1C6D">
        <w:rPr>
          <w:rFonts w:ascii="Arial" w:hAnsi="Arial" w:cs="Arial"/>
          <w:shd w:val="clear" w:color="auto" w:fill="FFFFFF"/>
        </w:rPr>
        <w:t xml:space="preserve"> </w:t>
      </w:r>
      <w:r w:rsidR="00817865">
        <w:rPr>
          <w:rStyle w:val="Emphasis"/>
          <w:rFonts w:ascii="Arial" w:hAnsi="Arial" w:cs="Arial"/>
          <w:i w:val="0"/>
          <w:shd w:val="clear" w:color="auto" w:fill="FFFFFF"/>
        </w:rPr>
        <w:t>Th</w:t>
      </w:r>
      <w:r w:rsidR="00D44EB7">
        <w:rPr>
          <w:rStyle w:val="Emphasis"/>
          <w:rFonts w:ascii="Arial" w:hAnsi="Arial" w:cs="Arial"/>
          <w:i w:val="0"/>
          <w:shd w:val="clear" w:color="auto" w:fill="FFFFFF"/>
        </w:rPr>
        <w:t>e 2018</w:t>
      </w:r>
      <w:r w:rsidR="00817865">
        <w:rPr>
          <w:rStyle w:val="Emphasis"/>
          <w:rFonts w:ascii="Arial" w:hAnsi="Arial" w:cs="Arial"/>
          <w:i w:val="0"/>
          <w:shd w:val="clear" w:color="auto" w:fill="FFFFFF"/>
        </w:rPr>
        <w:t xml:space="preserve"> evaluation also made a number of recommendations</w:t>
      </w:r>
      <w:r w:rsidR="00ED152C">
        <w:rPr>
          <w:rStyle w:val="Emphasis"/>
          <w:rFonts w:ascii="Arial" w:hAnsi="Arial" w:cs="Arial"/>
          <w:i w:val="0"/>
          <w:shd w:val="clear" w:color="auto" w:fill="FFFFFF"/>
        </w:rPr>
        <w:t xml:space="preserve"> as to how the offer could be improved, with priority given to:</w:t>
      </w:r>
    </w:p>
    <w:p w14:paraId="3D49F620" w14:textId="14B08323" w:rsidR="00ED152C" w:rsidRPr="00A1076B" w:rsidRDefault="00ED152C" w:rsidP="00A1076B">
      <w:pPr>
        <w:pStyle w:val="ListParagraph"/>
        <w:numPr>
          <w:ilvl w:val="0"/>
          <w:numId w:val="23"/>
        </w:numPr>
        <w:rPr>
          <w:rStyle w:val="Emphasis"/>
          <w:rFonts w:ascii="Arial" w:hAnsi="Arial" w:cs="Arial"/>
          <w:i w:val="0"/>
          <w:shd w:val="clear" w:color="auto" w:fill="FFFFFF"/>
        </w:rPr>
      </w:pPr>
      <w:r w:rsidRPr="00A1076B">
        <w:rPr>
          <w:rStyle w:val="Emphasis"/>
          <w:rFonts w:ascii="Arial" w:hAnsi="Arial" w:cs="Arial"/>
          <w:i w:val="0"/>
          <w:shd w:val="clear" w:color="auto" w:fill="FFFFFF"/>
        </w:rPr>
        <w:t>Creating a community</w:t>
      </w:r>
    </w:p>
    <w:p w14:paraId="52A3951A" w14:textId="6DC8EF60" w:rsidR="00ED152C" w:rsidRPr="00A1076B" w:rsidRDefault="00ED152C" w:rsidP="00A1076B">
      <w:pPr>
        <w:pStyle w:val="ListParagraph"/>
        <w:numPr>
          <w:ilvl w:val="0"/>
          <w:numId w:val="23"/>
        </w:numPr>
        <w:rPr>
          <w:rStyle w:val="Emphasis"/>
          <w:rFonts w:ascii="Arial" w:hAnsi="Arial" w:cs="Arial"/>
          <w:i w:val="0"/>
          <w:shd w:val="clear" w:color="auto" w:fill="FFFFFF"/>
        </w:rPr>
      </w:pPr>
      <w:r w:rsidRPr="00A1076B">
        <w:rPr>
          <w:rStyle w:val="Emphasis"/>
          <w:rFonts w:ascii="Arial" w:hAnsi="Arial" w:cs="Arial"/>
          <w:i w:val="0"/>
          <w:shd w:val="clear" w:color="auto" w:fill="FFFFFF"/>
        </w:rPr>
        <w:t>Developing a digital offer</w:t>
      </w:r>
    </w:p>
    <w:p w14:paraId="50941BB4" w14:textId="6B3E7D9B" w:rsidR="00ED152C" w:rsidRPr="00A1076B" w:rsidRDefault="00ED152C" w:rsidP="00A1076B">
      <w:pPr>
        <w:pStyle w:val="ListParagraph"/>
        <w:numPr>
          <w:ilvl w:val="0"/>
          <w:numId w:val="23"/>
        </w:numPr>
        <w:rPr>
          <w:rStyle w:val="Emphasis"/>
          <w:rFonts w:ascii="Arial" w:hAnsi="Arial" w:cs="Arial"/>
          <w:i w:val="0"/>
          <w:shd w:val="clear" w:color="auto" w:fill="FFFFFF"/>
        </w:rPr>
      </w:pPr>
      <w:r w:rsidRPr="00A1076B">
        <w:rPr>
          <w:rStyle w:val="Emphasis"/>
          <w:rFonts w:ascii="Arial" w:hAnsi="Arial" w:cs="Arial"/>
          <w:i w:val="0"/>
          <w:shd w:val="clear" w:color="auto" w:fill="FFFFFF"/>
        </w:rPr>
        <w:t>Targeting grassroots cam</w:t>
      </w:r>
      <w:r w:rsidR="00A1076B" w:rsidRPr="00A1076B">
        <w:rPr>
          <w:rStyle w:val="Emphasis"/>
          <w:rFonts w:ascii="Arial" w:hAnsi="Arial" w:cs="Arial"/>
          <w:i w:val="0"/>
          <w:shd w:val="clear" w:color="auto" w:fill="FFFFFF"/>
        </w:rPr>
        <w:t>paigners</w:t>
      </w:r>
    </w:p>
    <w:p w14:paraId="57658098" w14:textId="1A82C0E5" w:rsidR="00A1076B" w:rsidRDefault="00A1076B" w:rsidP="00A1076B">
      <w:pPr>
        <w:pStyle w:val="ListParagraph"/>
        <w:numPr>
          <w:ilvl w:val="0"/>
          <w:numId w:val="23"/>
        </w:numPr>
        <w:rPr>
          <w:rStyle w:val="Emphasis"/>
          <w:rFonts w:ascii="Arial" w:hAnsi="Arial" w:cs="Arial"/>
          <w:i w:val="0"/>
          <w:shd w:val="clear" w:color="auto" w:fill="FFFFFF"/>
        </w:rPr>
      </w:pPr>
      <w:r w:rsidRPr="00A1076B">
        <w:rPr>
          <w:rStyle w:val="Emphasis"/>
          <w:rFonts w:ascii="Arial" w:hAnsi="Arial" w:cs="Arial"/>
          <w:i w:val="0"/>
          <w:shd w:val="clear" w:color="auto" w:fill="FFFFFF"/>
        </w:rPr>
        <w:t>Embedding and understanding impact</w:t>
      </w:r>
    </w:p>
    <w:p w14:paraId="252EC56B" w14:textId="55C328BD" w:rsidR="00DC6637" w:rsidRDefault="003624CA" w:rsidP="00DC6637">
      <w:pPr>
        <w:rPr>
          <w:rStyle w:val="Emphasis"/>
          <w:rFonts w:ascii="Arial" w:hAnsi="Arial" w:cs="Arial"/>
          <w:i w:val="0"/>
          <w:shd w:val="clear" w:color="auto" w:fill="FFFFFF"/>
        </w:rPr>
      </w:pPr>
      <w:r>
        <w:rPr>
          <w:rStyle w:val="Emphasis"/>
          <w:rFonts w:ascii="Arial" w:hAnsi="Arial" w:cs="Arial"/>
          <w:i w:val="0"/>
          <w:shd w:val="clear" w:color="auto" w:fill="FFFFFF"/>
        </w:rPr>
        <w:t>As noted above, SMK has since changed the way that it targets grassroots campaigners, working through other organisations</w:t>
      </w:r>
      <w:r w:rsidR="00FB0BD5">
        <w:rPr>
          <w:rStyle w:val="Emphasis"/>
          <w:rFonts w:ascii="Arial" w:hAnsi="Arial" w:cs="Arial"/>
          <w:i w:val="0"/>
          <w:shd w:val="clear" w:color="auto" w:fill="FFFFFF"/>
        </w:rPr>
        <w:t xml:space="preserve">, and is looking at how it might develop its digital offer. </w:t>
      </w:r>
      <w:r w:rsidR="00FF2549">
        <w:rPr>
          <w:rStyle w:val="Emphasis"/>
          <w:rFonts w:ascii="Arial" w:hAnsi="Arial" w:cs="Arial"/>
          <w:i w:val="0"/>
          <w:shd w:val="clear" w:color="auto" w:fill="FFFFFF"/>
        </w:rPr>
        <w:t xml:space="preserve">Feedback from </w:t>
      </w:r>
      <w:r w:rsidR="00CE68BA" w:rsidRPr="00CE68BA">
        <w:rPr>
          <w:rStyle w:val="Emphasis"/>
          <w:rFonts w:ascii="Arial" w:hAnsi="Arial" w:cs="Arial"/>
          <w:iCs w:val="0"/>
          <w:shd w:val="clear" w:color="auto" w:fill="FFFFFF"/>
        </w:rPr>
        <w:t>I</w:t>
      </w:r>
      <w:r w:rsidR="00FF2549" w:rsidRPr="00CE68BA">
        <w:rPr>
          <w:rStyle w:val="Emphasis"/>
          <w:rFonts w:ascii="Arial" w:hAnsi="Arial" w:cs="Arial"/>
          <w:iCs w:val="0"/>
          <w:shd w:val="clear" w:color="auto" w:fill="FFFFFF"/>
        </w:rPr>
        <w:t xml:space="preserve">nfluencing </w:t>
      </w:r>
      <w:r w:rsidR="00CE68BA">
        <w:rPr>
          <w:rStyle w:val="Emphasis"/>
          <w:rFonts w:ascii="Arial" w:hAnsi="Arial" w:cs="Arial"/>
          <w:iCs w:val="0"/>
          <w:shd w:val="clear" w:color="auto" w:fill="FFFFFF"/>
        </w:rPr>
        <w:t>C</w:t>
      </w:r>
      <w:r w:rsidR="00FF2549" w:rsidRPr="00CE68BA">
        <w:rPr>
          <w:rStyle w:val="Emphasis"/>
          <w:rFonts w:ascii="Arial" w:hAnsi="Arial" w:cs="Arial"/>
          <w:iCs w:val="0"/>
          <w:shd w:val="clear" w:color="auto" w:fill="FFFFFF"/>
        </w:rPr>
        <w:t>hange</w:t>
      </w:r>
      <w:r w:rsidR="00FF2549">
        <w:rPr>
          <w:rStyle w:val="Emphasis"/>
          <w:rFonts w:ascii="Arial" w:hAnsi="Arial" w:cs="Arial"/>
          <w:i w:val="0"/>
          <w:shd w:val="clear" w:color="auto" w:fill="FFFFFF"/>
        </w:rPr>
        <w:t xml:space="preserve"> participants suggest that they value the informal networking th</w:t>
      </w:r>
      <w:r w:rsidR="00CE68BA">
        <w:rPr>
          <w:rStyle w:val="Emphasis"/>
          <w:rFonts w:ascii="Arial" w:hAnsi="Arial" w:cs="Arial"/>
          <w:i w:val="0"/>
          <w:shd w:val="clear" w:color="auto" w:fill="FFFFFF"/>
        </w:rPr>
        <w:t>at it provides, SMK has since built in opportunit</w:t>
      </w:r>
      <w:r w:rsidR="00EB19B2">
        <w:rPr>
          <w:rStyle w:val="Emphasis"/>
          <w:rFonts w:ascii="Arial" w:hAnsi="Arial" w:cs="Arial"/>
          <w:i w:val="0"/>
          <w:shd w:val="clear" w:color="auto" w:fill="FFFFFF"/>
        </w:rPr>
        <w:t>ies for them to formally meet up after the course to share experiences and progress</w:t>
      </w:r>
      <w:r w:rsidR="008272EF">
        <w:rPr>
          <w:rStyle w:val="Emphasis"/>
          <w:rFonts w:ascii="Arial" w:hAnsi="Arial" w:cs="Arial"/>
          <w:i w:val="0"/>
          <w:shd w:val="clear" w:color="auto" w:fill="FFFFFF"/>
        </w:rPr>
        <w:t xml:space="preserve"> and helping to create more of a sense of community.</w:t>
      </w:r>
    </w:p>
    <w:p w14:paraId="3AFECC7A" w14:textId="5FCA53B5" w:rsidR="00863427" w:rsidRPr="00CD7D7F" w:rsidRDefault="007E716D" w:rsidP="00DC6637">
      <w:pPr>
        <w:rPr>
          <w:rStyle w:val="Emphasis"/>
          <w:rFonts w:ascii="Arial" w:hAnsi="Arial" w:cs="Arial"/>
          <w:i w:val="0"/>
          <w:shd w:val="clear" w:color="auto" w:fill="FFFFFF"/>
        </w:rPr>
      </w:pPr>
      <w:r>
        <w:rPr>
          <w:rStyle w:val="Emphasis"/>
          <w:rFonts w:ascii="Arial" w:hAnsi="Arial" w:cs="Arial"/>
          <w:i w:val="0"/>
          <w:shd w:val="clear" w:color="auto" w:fill="FFFFFF"/>
        </w:rPr>
        <w:t>This is the third evaluation I have carried out for SMK</w:t>
      </w:r>
      <w:r w:rsidR="009B2B07">
        <w:rPr>
          <w:rStyle w:val="Emphasis"/>
          <w:rFonts w:ascii="Arial" w:hAnsi="Arial" w:cs="Arial"/>
          <w:i w:val="0"/>
          <w:shd w:val="clear" w:color="auto" w:fill="FFFFFF"/>
        </w:rPr>
        <w:t>, having previously undertaken the 2011 Biennial Review (with Rosie Chapman) and the 2016 evaluation of training programmes</w:t>
      </w:r>
      <w:r w:rsidR="00E92045">
        <w:rPr>
          <w:rStyle w:val="Emphasis"/>
          <w:rFonts w:ascii="Arial" w:hAnsi="Arial" w:cs="Arial"/>
          <w:i w:val="0"/>
          <w:shd w:val="clear" w:color="auto" w:fill="FFFFFF"/>
        </w:rPr>
        <w:t xml:space="preserve">. </w:t>
      </w:r>
      <w:r w:rsidR="00303AF3">
        <w:rPr>
          <w:rStyle w:val="Emphasis"/>
          <w:rFonts w:ascii="Arial" w:hAnsi="Arial" w:cs="Arial"/>
          <w:i w:val="0"/>
          <w:shd w:val="clear" w:color="auto" w:fill="FFFFFF"/>
        </w:rPr>
        <w:t xml:space="preserve">In my experience SMK </w:t>
      </w:r>
      <w:r w:rsidR="00690BD8">
        <w:rPr>
          <w:rStyle w:val="Emphasis"/>
          <w:rFonts w:ascii="Arial" w:hAnsi="Arial" w:cs="Arial"/>
          <w:i w:val="0"/>
          <w:shd w:val="clear" w:color="auto" w:fill="FFFFFF"/>
        </w:rPr>
        <w:t>is interested in feedback not only to demonst</w:t>
      </w:r>
      <w:r w:rsidR="004B0ACA">
        <w:rPr>
          <w:rStyle w:val="Emphasis"/>
          <w:rFonts w:ascii="Arial" w:hAnsi="Arial" w:cs="Arial"/>
          <w:i w:val="0"/>
          <w:shd w:val="clear" w:color="auto" w:fill="FFFFFF"/>
        </w:rPr>
        <w:t>r</w:t>
      </w:r>
      <w:r w:rsidR="00690BD8">
        <w:rPr>
          <w:rStyle w:val="Emphasis"/>
          <w:rFonts w:ascii="Arial" w:hAnsi="Arial" w:cs="Arial"/>
          <w:i w:val="0"/>
          <w:shd w:val="clear" w:color="auto" w:fill="FFFFFF"/>
        </w:rPr>
        <w:t>ate</w:t>
      </w:r>
      <w:r w:rsidR="009B73FA">
        <w:rPr>
          <w:rStyle w:val="Emphasis"/>
          <w:rFonts w:ascii="Arial" w:hAnsi="Arial" w:cs="Arial"/>
          <w:i w:val="0"/>
          <w:shd w:val="clear" w:color="auto" w:fill="FFFFFF"/>
        </w:rPr>
        <w:t xml:space="preserve"> success, but also to help it calibrate and improve its offer</w:t>
      </w:r>
      <w:r w:rsidR="004B0ACA">
        <w:rPr>
          <w:rStyle w:val="Emphasis"/>
          <w:rFonts w:ascii="Arial" w:hAnsi="Arial" w:cs="Arial"/>
          <w:i w:val="0"/>
          <w:shd w:val="clear" w:color="auto" w:fill="FFFFFF"/>
        </w:rPr>
        <w:t>, a tool to enable it deliver more impact. Th</w:t>
      </w:r>
      <w:r w:rsidR="00540AED">
        <w:rPr>
          <w:rStyle w:val="Emphasis"/>
          <w:rFonts w:ascii="Arial" w:hAnsi="Arial" w:cs="Arial"/>
          <w:i w:val="0"/>
          <w:shd w:val="clear" w:color="auto" w:fill="FFFFFF"/>
        </w:rPr>
        <w:t xml:space="preserve">is means that the learning from </w:t>
      </w:r>
      <w:r w:rsidR="00540AED">
        <w:rPr>
          <w:rStyle w:val="Emphasis"/>
          <w:rFonts w:ascii="Arial" w:hAnsi="Arial" w:cs="Arial"/>
          <w:iCs w:val="0"/>
          <w:shd w:val="clear" w:color="auto" w:fill="FFFFFF"/>
        </w:rPr>
        <w:t>Influencing Change</w:t>
      </w:r>
      <w:r w:rsidR="00CD7D7F">
        <w:rPr>
          <w:rStyle w:val="Emphasis"/>
          <w:rFonts w:ascii="Arial" w:hAnsi="Arial" w:cs="Arial"/>
          <w:i w:val="0"/>
          <w:shd w:val="clear" w:color="auto" w:fill="FFFFFF"/>
        </w:rPr>
        <w:t xml:space="preserve"> </w:t>
      </w:r>
      <w:r w:rsidR="008E79E5">
        <w:rPr>
          <w:rStyle w:val="Emphasis"/>
          <w:rFonts w:ascii="Arial" w:hAnsi="Arial" w:cs="Arial"/>
          <w:i w:val="0"/>
          <w:shd w:val="clear" w:color="auto" w:fill="FFFFFF"/>
        </w:rPr>
        <w:t>is likely to</w:t>
      </w:r>
      <w:r w:rsidR="00CD7D7F">
        <w:rPr>
          <w:rStyle w:val="Emphasis"/>
          <w:rFonts w:ascii="Arial" w:hAnsi="Arial" w:cs="Arial"/>
          <w:i w:val="0"/>
          <w:shd w:val="clear" w:color="auto" w:fill="FFFFFF"/>
        </w:rPr>
        <w:t xml:space="preserve"> be taken forward in subsequent training programmes, in the same way that lessons from TSCP</w:t>
      </w:r>
      <w:r w:rsidR="008E79E5">
        <w:rPr>
          <w:rStyle w:val="Emphasis"/>
          <w:rFonts w:ascii="Arial" w:hAnsi="Arial" w:cs="Arial"/>
          <w:i w:val="0"/>
          <w:shd w:val="clear" w:color="auto" w:fill="FFFFFF"/>
        </w:rPr>
        <w:t xml:space="preserve"> have reshaped SMK’s approach to training.</w:t>
      </w:r>
    </w:p>
    <w:p w14:paraId="0A414D9D" w14:textId="36736F50" w:rsidR="003B6BD8" w:rsidRPr="003B6BD8" w:rsidRDefault="003B6BD8" w:rsidP="003B6BD8">
      <w:pPr>
        <w:spacing w:after="0"/>
        <w:rPr>
          <w:rStyle w:val="Emphasis"/>
          <w:rFonts w:ascii="Arial" w:hAnsi="Arial" w:cs="Arial"/>
          <w:shd w:val="clear" w:color="auto" w:fill="FFFFFF"/>
        </w:rPr>
      </w:pPr>
      <w:r w:rsidRPr="003B6BD8">
        <w:rPr>
          <w:rStyle w:val="Emphasis"/>
          <w:rFonts w:ascii="Arial" w:hAnsi="Arial" w:cs="Arial"/>
          <w:shd w:val="clear" w:color="auto" w:fill="FFFFFF"/>
        </w:rPr>
        <w:t>Impact and advocacy</w:t>
      </w:r>
    </w:p>
    <w:p w14:paraId="400244C2" w14:textId="5DED9B62" w:rsidR="00CC42FA" w:rsidRDefault="00BA63C1" w:rsidP="003B6BD8">
      <w:pPr>
        <w:rPr>
          <w:rStyle w:val="Emphasis"/>
          <w:rFonts w:ascii="Arial" w:hAnsi="Arial" w:cs="Arial"/>
          <w:i w:val="0"/>
          <w:shd w:val="clear" w:color="auto" w:fill="FFFFFF"/>
        </w:rPr>
      </w:pPr>
      <w:r>
        <w:rPr>
          <w:rStyle w:val="Emphasis"/>
          <w:rFonts w:ascii="Arial" w:hAnsi="Arial" w:cs="Arial"/>
          <w:i w:val="0"/>
          <w:shd w:val="clear" w:color="auto" w:fill="FFFFFF"/>
        </w:rPr>
        <w:t>SMK has begun to examine how it can better assess the impact of its</w:t>
      </w:r>
      <w:r w:rsidR="00904B7D">
        <w:rPr>
          <w:rStyle w:val="Emphasis"/>
          <w:rFonts w:ascii="Arial" w:hAnsi="Arial" w:cs="Arial"/>
          <w:i w:val="0"/>
          <w:shd w:val="clear" w:color="auto" w:fill="FFFFFF"/>
        </w:rPr>
        <w:t xml:space="preserve"> advocacy, </w:t>
      </w:r>
      <w:r w:rsidR="00341D29">
        <w:rPr>
          <w:rStyle w:val="Emphasis"/>
          <w:rFonts w:ascii="Arial" w:hAnsi="Arial" w:cs="Arial"/>
          <w:i w:val="0"/>
          <w:shd w:val="clear" w:color="auto" w:fill="FFFFFF"/>
        </w:rPr>
        <w:t>for example</w:t>
      </w:r>
      <w:r w:rsidR="00751BA7">
        <w:rPr>
          <w:rStyle w:val="Emphasis"/>
          <w:rFonts w:ascii="Arial" w:hAnsi="Arial" w:cs="Arial"/>
          <w:i w:val="0"/>
          <w:shd w:val="clear" w:color="auto" w:fill="FFFFFF"/>
        </w:rPr>
        <w:t xml:space="preserve"> by </w:t>
      </w:r>
      <w:r w:rsidR="00904B7D">
        <w:rPr>
          <w:rStyle w:val="Emphasis"/>
          <w:rFonts w:ascii="Arial" w:hAnsi="Arial" w:cs="Arial"/>
          <w:i w:val="0"/>
          <w:shd w:val="clear" w:color="auto" w:fill="FFFFFF"/>
        </w:rPr>
        <w:t>keeping records</w:t>
      </w:r>
      <w:r w:rsidR="003B6BD8">
        <w:rPr>
          <w:rStyle w:val="Emphasis"/>
          <w:rFonts w:ascii="Arial" w:hAnsi="Arial" w:cs="Arial"/>
          <w:i w:val="0"/>
          <w:shd w:val="clear" w:color="auto" w:fill="FFFFFF"/>
        </w:rPr>
        <w:t xml:space="preserve"> </w:t>
      </w:r>
      <w:r w:rsidR="00CC42FA">
        <w:rPr>
          <w:rStyle w:val="Emphasis"/>
          <w:rFonts w:ascii="Arial" w:hAnsi="Arial" w:cs="Arial"/>
          <w:i w:val="0"/>
          <w:shd w:val="clear" w:color="auto" w:fill="FFFFFF"/>
        </w:rPr>
        <w:t>of meetings, contacts, speaking engagements and other activities arising from this work (including more general feedback)</w:t>
      </w:r>
      <w:r w:rsidR="00904B7D">
        <w:rPr>
          <w:rStyle w:val="Emphasis"/>
          <w:rFonts w:ascii="Arial" w:hAnsi="Arial" w:cs="Arial"/>
          <w:i w:val="0"/>
          <w:shd w:val="clear" w:color="auto" w:fill="FFFFFF"/>
        </w:rPr>
        <w:t>. This</w:t>
      </w:r>
      <w:r w:rsidR="00CC42FA">
        <w:rPr>
          <w:rStyle w:val="Emphasis"/>
          <w:rFonts w:ascii="Arial" w:hAnsi="Arial" w:cs="Arial"/>
          <w:i w:val="0"/>
          <w:shd w:val="clear" w:color="auto" w:fill="FFFFFF"/>
        </w:rPr>
        <w:t xml:space="preserve"> now appears to be recorded more systematically</w:t>
      </w:r>
      <w:r w:rsidR="003B6BD8">
        <w:rPr>
          <w:rStyle w:val="Emphasis"/>
          <w:rFonts w:ascii="Arial" w:hAnsi="Arial" w:cs="Arial"/>
          <w:i w:val="0"/>
          <w:shd w:val="clear" w:color="auto" w:fill="FFFFFF"/>
        </w:rPr>
        <w:t xml:space="preserve"> on an excel spreadsheet (‘Position </w:t>
      </w:r>
      <w:r w:rsidR="00FE5631">
        <w:rPr>
          <w:rStyle w:val="Emphasis"/>
          <w:rFonts w:ascii="Arial" w:hAnsi="Arial" w:cs="Arial"/>
          <w:i w:val="0"/>
          <w:shd w:val="clear" w:color="auto" w:fill="FFFFFF"/>
        </w:rPr>
        <w:t>T</w:t>
      </w:r>
      <w:r w:rsidR="003B6BD8">
        <w:rPr>
          <w:rStyle w:val="Emphasis"/>
          <w:rFonts w:ascii="Arial" w:hAnsi="Arial" w:cs="Arial"/>
          <w:i w:val="0"/>
          <w:shd w:val="clear" w:color="auto" w:fill="FFFFFF"/>
        </w:rPr>
        <w:t>racker’)</w:t>
      </w:r>
      <w:r w:rsidR="00CC42FA">
        <w:rPr>
          <w:rStyle w:val="Emphasis"/>
          <w:rFonts w:ascii="Arial" w:hAnsi="Arial" w:cs="Arial"/>
          <w:i w:val="0"/>
          <w:shd w:val="clear" w:color="auto" w:fill="FFFFFF"/>
        </w:rPr>
        <w:t xml:space="preserve">. </w:t>
      </w:r>
      <w:r w:rsidR="00FE5631">
        <w:rPr>
          <w:rStyle w:val="Emphasis"/>
          <w:rFonts w:ascii="Arial" w:hAnsi="Arial" w:cs="Arial"/>
          <w:i w:val="0"/>
          <w:shd w:val="clear" w:color="auto" w:fill="FFFFFF"/>
        </w:rPr>
        <w:t>This is a useful tool, but could be refined further so that the information can be more readily mapped against specific outcomes and objectives.</w:t>
      </w:r>
    </w:p>
    <w:p w14:paraId="249781AF" w14:textId="17A79697" w:rsidR="003B6BD8" w:rsidRDefault="00CC42FA" w:rsidP="003B6BD8">
      <w:pPr>
        <w:rPr>
          <w:rStyle w:val="Emphasis"/>
          <w:rFonts w:ascii="Arial" w:hAnsi="Arial" w:cs="Arial"/>
          <w:i w:val="0"/>
          <w:shd w:val="clear" w:color="auto" w:fill="FFFFFF"/>
        </w:rPr>
      </w:pPr>
      <w:r>
        <w:rPr>
          <w:rStyle w:val="Emphasis"/>
          <w:rFonts w:ascii="Arial" w:hAnsi="Arial" w:cs="Arial"/>
          <w:i w:val="0"/>
          <w:shd w:val="clear" w:color="auto" w:fill="FFFFFF"/>
        </w:rPr>
        <w:lastRenderedPageBreak/>
        <w:t>With an organisation as small as SMK there is a fine balance to be had between planning and reviewing its work and just getting on with it. A commitment to learning and maximising impact should not mean getting bogged down in targets and measures, but there is scope to be more strategic about this. For example, spending some time at the start of the year (or the start of a new project):</w:t>
      </w:r>
    </w:p>
    <w:p w14:paraId="6356E985" w14:textId="463EC8C7" w:rsidR="003B6BD8" w:rsidRPr="00C31207" w:rsidRDefault="00751BA7" w:rsidP="003B6BD8">
      <w:pPr>
        <w:pStyle w:val="ListParagraph"/>
        <w:numPr>
          <w:ilvl w:val="0"/>
          <w:numId w:val="10"/>
        </w:numPr>
        <w:ind w:left="714" w:hanging="357"/>
        <w:contextualSpacing w:val="0"/>
        <w:rPr>
          <w:rStyle w:val="Emphasis"/>
          <w:rFonts w:ascii="Arial" w:hAnsi="Arial" w:cs="Arial"/>
          <w:i w:val="0"/>
          <w:shd w:val="clear" w:color="auto" w:fill="FFFFFF"/>
        </w:rPr>
      </w:pPr>
      <w:r>
        <w:rPr>
          <w:rStyle w:val="Emphasis"/>
          <w:rFonts w:ascii="Arial" w:hAnsi="Arial" w:cs="Arial"/>
          <w:i w:val="0"/>
          <w:shd w:val="clear" w:color="auto" w:fill="FFFFFF"/>
        </w:rPr>
        <w:t>a</w:t>
      </w:r>
      <w:r w:rsidR="003B6BD8" w:rsidRPr="00C31207">
        <w:rPr>
          <w:rStyle w:val="Emphasis"/>
          <w:rFonts w:ascii="Arial" w:hAnsi="Arial" w:cs="Arial"/>
          <w:i w:val="0"/>
          <w:shd w:val="clear" w:color="auto" w:fill="FFFFFF"/>
        </w:rPr>
        <w:t>greeing</w:t>
      </w:r>
      <w:r w:rsidR="00863427">
        <w:rPr>
          <w:rStyle w:val="Emphasis"/>
          <w:rFonts w:ascii="Arial" w:hAnsi="Arial" w:cs="Arial"/>
          <w:i w:val="0"/>
          <w:shd w:val="clear" w:color="auto" w:fill="FFFFFF"/>
        </w:rPr>
        <w:t xml:space="preserve"> </w:t>
      </w:r>
      <w:r w:rsidR="003B6BD8" w:rsidRPr="00C31207">
        <w:rPr>
          <w:rStyle w:val="Emphasis"/>
          <w:rFonts w:ascii="Arial" w:hAnsi="Arial" w:cs="Arial"/>
          <w:i w:val="0"/>
          <w:shd w:val="clear" w:color="auto" w:fill="FFFFFF"/>
        </w:rPr>
        <w:t>annual objectives and outcomes</w:t>
      </w:r>
      <w:r w:rsidR="000D7A1A">
        <w:rPr>
          <w:rStyle w:val="Emphasis"/>
          <w:rFonts w:ascii="Arial" w:hAnsi="Arial" w:cs="Arial"/>
          <w:i w:val="0"/>
          <w:shd w:val="clear" w:color="auto" w:fill="FFFFFF"/>
        </w:rPr>
        <w:t xml:space="preserve"> and ensuring there is a clear record of these</w:t>
      </w:r>
      <w:r w:rsidR="003B6BD8" w:rsidRPr="00C31207">
        <w:rPr>
          <w:rStyle w:val="Emphasis"/>
          <w:rFonts w:ascii="Arial" w:hAnsi="Arial" w:cs="Arial"/>
          <w:i w:val="0"/>
          <w:shd w:val="clear" w:color="auto" w:fill="FFFFFF"/>
        </w:rPr>
        <w:t>;</w:t>
      </w:r>
    </w:p>
    <w:p w14:paraId="18497015" w14:textId="4AF57FF9" w:rsidR="003B6BD8" w:rsidRPr="00C31207" w:rsidRDefault="003B6BD8" w:rsidP="003B6BD8">
      <w:pPr>
        <w:pStyle w:val="ListParagraph"/>
        <w:numPr>
          <w:ilvl w:val="0"/>
          <w:numId w:val="10"/>
        </w:numPr>
        <w:ind w:left="714" w:hanging="357"/>
        <w:contextualSpacing w:val="0"/>
        <w:rPr>
          <w:rStyle w:val="Emphasis"/>
          <w:rFonts w:ascii="Arial" w:hAnsi="Arial" w:cs="Arial"/>
          <w:i w:val="0"/>
          <w:shd w:val="clear" w:color="auto" w:fill="FFFFFF"/>
        </w:rPr>
      </w:pPr>
      <w:r w:rsidRPr="00C31207">
        <w:rPr>
          <w:rStyle w:val="Emphasis"/>
          <w:rFonts w:ascii="Arial" w:hAnsi="Arial" w:cs="Arial"/>
          <w:i w:val="0"/>
          <w:shd w:val="clear" w:color="auto" w:fill="FFFFFF"/>
        </w:rPr>
        <w:t>deciding what success looks like and how you will keep track of this</w:t>
      </w:r>
      <w:r>
        <w:rPr>
          <w:rStyle w:val="Emphasis"/>
          <w:rFonts w:ascii="Arial" w:hAnsi="Arial" w:cs="Arial"/>
          <w:i w:val="0"/>
          <w:shd w:val="clear" w:color="auto" w:fill="FFFFFF"/>
        </w:rPr>
        <w:t xml:space="preserve">, </w:t>
      </w:r>
      <w:r w:rsidR="00FE5631">
        <w:rPr>
          <w:rStyle w:val="Emphasis"/>
          <w:rFonts w:ascii="Arial" w:hAnsi="Arial" w:cs="Arial"/>
          <w:i w:val="0"/>
          <w:shd w:val="clear" w:color="auto" w:fill="FFFFFF"/>
        </w:rPr>
        <w:t>whether a</w:t>
      </w:r>
      <w:r>
        <w:rPr>
          <w:rStyle w:val="Emphasis"/>
          <w:rFonts w:ascii="Arial" w:hAnsi="Arial" w:cs="Arial"/>
          <w:i w:val="0"/>
          <w:shd w:val="clear" w:color="auto" w:fill="FFFFFF"/>
        </w:rPr>
        <w:t xml:space="preserve"> specific piece of work or who you are reaching (</w:t>
      </w:r>
      <w:proofErr w:type="spellStart"/>
      <w:r w:rsidR="00FE5631">
        <w:rPr>
          <w:rStyle w:val="Emphasis"/>
          <w:rFonts w:ascii="Arial" w:hAnsi="Arial" w:cs="Arial"/>
          <w:i w:val="0"/>
          <w:shd w:val="clear" w:color="auto" w:fill="FFFFFF"/>
        </w:rPr>
        <w:t>eg</w:t>
      </w:r>
      <w:proofErr w:type="spellEnd"/>
      <w:r w:rsidR="00FE5631">
        <w:rPr>
          <w:rStyle w:val="Emphasis"/>
          <w:rFonts w:ascii="Arial" w:hAnsi="Arial" w:cs="Arial"/>
          <w:i w:val="0"/>
          <w:shd w:val="clear" w:color="auto" w:fill="FFFFFF"/>
        </w:rPr>
        <w:t xml:space="preserve"> </w:t>
      </w:r>
      <w:r>
        <w:rPr>
          <w:rStyle w:val="Emphasis"/>
          <w:rFonts w:ascii="Arial" w:hAnsi="Arial" w:cs="Arial"/>
          <w:i w:val="0"/>
          <w:shd w:val="clear" w:color="auto" w:fill="FFFFFF"/>
        </w:rPr>
        <w:t>grassroots or large charity);</w:t>
      </w:r>
    </w:p>
    <w:p w14:paraId="545D8429" w14:textId="77777777" w:rsidR="003B6BD8" w:rsidRPr="00C31207" w:rsidRDefault="003B6BD8" w:rsidP="003B6BD8">
      <w:pPr>
        <w:pStyle w:val="ListParagraph"/>
        <w:numPr>
          <w:ilvl w:val="0"/>
          <w:numId w:val="10"/>
        </w:numPr>
        <w:ind w:left="714" w:hanging="357"/>
        <w:contextualSpacing w:val="0"/>
        <w:rPr>
          <w:rStyle w:val="Emphasis"/>
          <w:rFonts w:ascii="Arial" w:hAnsi="Arial" w:cs="Arial"/>
          <w:i w:val="0"/>
          <w:shd w:val="clear" w:color="auto" w:fill="FFFFFF"/>
        </w:rPr>
      </w:pPr>
      <w:r w:rsidRPr="00C31207">
        <w:rPr>
          <w:rStyle w:val="Emphasis"/>
          <w:rFonts w:ascii="Arial" w:hAnsi="Arial" w:cs="Arial"/>
          <w:i w:val="0"/>
          <w:shd w:val="clear" w:color="auto" w:fill="FFFFFF"/>
        </w:rPr>
        <w:t>putting systems in place to ensure that relevant information is routinely recorded (such as the current Position Tracker spread sheet); and</w:t>
      </w:r>
    </w:p>
    <w:p w14:paraId="22A3EB05" w14:textId="4EE90E23" w:rsidR="003B6BD8" w:rsidRPr="00C31207" w:rsidRDefault="003B6BD8" w:rsidP="003B6BD8">
      <w:pPr>
        <w:pStyle w:val="ListParagraph"/>
        <w:numPr>
          <w:ilvl w:val="0"/>
          <w:numId w:val="10"/>
        </w:numPr>
        <w:ind w:left="714" w:hanging="357"/>
        <w:contextualSpacing w:val="0"/>
        <w:rPr>
          <w:rStyle w:val="Emphasis"/>
          <w:rFonts w:ascii="Arial" w:hAnsi="Arial" w:cs="Arial"/>
          <w:i w:val="0"/>
          <w:shd w:val="clear" w:color="auto" w:fill="FFFFFF"/>
        </w:rPr>
      </w:pPr>
      <w:r w:rsidRPr="00C31207">
        <w:rPr>
          <w:rStyle w:val="Emphasis"/>
          <w:rFonts w:ascii="Arial" w:hAnsi="Arial" w:cs="Arial"/>
          <w:i w:val="0"/>
          <w:shd w:val="clear" w:color="auto" w:fill="FFFFFF"/>
        </w:rPr>
        <w:t xml:space="preserve">setting a </w:t>
      </w:r>
      <w:proofErr w:type="gramStart"/>
      <w:r w:rsidRPr="00C31207">
        <w:rPr>
          <w:rStyle w:val="Emphasis"/>
          <w:rFonts w:ascii="Arial" w:hAnsi="Arial" w:cs="Arial"/>
          <w:i w:val="0"/>
          <w:shd w:val="clear" w:color="auto" w:fill="FFFFFF"/>
        </w:rPr>
        <w:t xml:space="preserve">date </w:t>
      </w:r>
      <w:r w:rsidR="00FE5631">
        <w:rPr>
          <w:rStyle w:val="Emphasis"/>
          <w:rFonts w:ascii="Arial" w:hAnsi="Arial" w:cs="Arial"/>
          <w:i w:val="0"/>
          <w:shd w:val="clear" w:color="auto" w:fill="FFFFFF"/>
        </w:rPr>
        <w:t>/ milestones</w:t>
      </w:r>
      <w:proofErr w:type="gramEnd"/>
      <w:r w:rsidR="00FE5631">
        <w:rPr>
          <w:rStyle w:val="Emphasis"/>
          <w:rFonts w:ascii="Arial" w:hAnsi="Arial" w:cs="Arial"/>
          <w:i w:val="0"/>
          <w:shd w:val="clear" w:color="auto" w:fill="FFFFFF"/>
        </w:rPr>
        <w:t xml:space="preserve"> </w:t>
      </w:r>
      <w:r w:rsidRPr="00C31207">
        <w:rPr>
          <w:rStyle w:val="Emphasis"/>
          <w:rFonts w:ascii="Arial" w:hAnsi="Arial" w:cs="Arial"/>
          <w:i w:val="0"/>
          <w:shd w:val="clear" w:color="auto" w:fill="FFFFFF"/>
        </w:rPr>
        <w:t>for review.</w:t>
      </w:r>
    </w:p>
    <w:p w14:paraId="057BD54B" w14:textId="43A0900B" w:rsidR="003B6BD8" w:rsidRDefault="00477144" w:rsidP="003B6BD8">
      <w:pPr>
        <w:rPr>
          <w:rStyle w:val="Emphasis"/>
          <w:rFonts w:ascii="Arial" w:hAnsi="Arial" w:cs="Arial"/>
          <w:i w:val="0"/>
          <w:shd w:val="clear" w:color="auto" w:fill="FFFFFF"/>
        </w:rPr>
      </w:pPr>
      <w:r>
        <w:rPr>
          <w:rStyle w:val="Emphasis"/>
          <w:rFonts w:ascii="Arial" w:hAnsi="Arial" w:cs="Arial"/>
          <w:i w:val="0"/>
          <w:shd w:val="clear" w:color="auto" w:fill="FFFFFF"/>
        </w:rPr>
        <w:t>T</w:t>
      </w:r>
      <w:r w:rsidR="003B6BD8">
        <w:rPr>
          <w:rStyle w:val="Emphasis"/>
          <w:rFonts w:ascii="Arial" w:hAnsi="Arial" w:cs="Arial"/>
          <w:i w:val="0"/>
          <w:shd w:val="clear" w:color="auto" w:fill="FFFFFF"/>
        </w:rPr>
        <w:t xml:space="preserve">he aim </w:t>
      </w:r>
      <w:r>
        <w:rPr>
          <w:rStyle w:val="Emphasis"/>
          <w:rFonts w:ascii="Arial" w:hAnsi="Arial" w:cs="Arial"/>
          <w:i w:val="0"/>
          <w:shd w:val="clear" w:color="auto" w:fill="FFFFFF"/>
        </w:rPr>
        <w:t>should be</w:t>
      </w:r>
      <w:r w:rsidR="003B6BD8">
        <w:rPr>
          <w:rStyle w:val="Emphasis"/>
          <w:rFonts w:ascii="Arial" w:hAnsi="Arial" w:cs="Arial"/>
          <w:i w:val="0"/>
          <w:shd w:val="clear" w:color="auto" w:fill="FFFFFF"/>
        </w:rPr>
        <w:t xml:space="preserve"> to build this into your work so that it doesn’t become an afterthought, something else to do when you are already very busy</w:t>
      </w:r>
      <w:r w:rsidR="00845048">
        <w:rPr>
          <w:rStyle w:val="Emphasis"/>
          <w:rFonts w:ascii="Arial" w:hAnsi="Arial" w:cs="Arial"/>
          <w:i w:val="0"/>
          <w:shd w:val="clear" w:color="auto" w:fill="FFFFFF"/>
        </w:rPr>
        <w:t xml:space="preserve">. </w:t>
      </w:r>
      <w:r w:rsidR="006E1B8F">
        <w:rPr>
          <w:rStyle w:val="Emphasis"/>
          <w:rFonts w:ascii="Arial" w:hAnsi="Arial" w:cs="Arial"/>
          <w:i w:val="0"/>
          <w:shd w:val="clear" w:color="auto" w:fill="FFFFFF"/>
        </w:rPr>
        <w:t>The appointment of a Learning and Knowledge</w:t>
      </w:r>
      <w:r w:rsidR="00FA08AF">
        <w:rPr>
          <w:rStyle w:val="Emphasis"/>
          <w:rFonts w:ascii="Arial" w:hAnsi="Arial" w:cs="Arial"/>
          <w:i w:val="0"/>
          <w:shd w:val="clear" w:color="auto" w:fill="FFFFFF"/>
        </w:rPr>
        <w:t xml:space="preserve"> Lead on the staff team is an opportunity to review your approach </w:t>
      </w:r>
      <w:r w:rsidR="00DE065D">
        <w:rPr>
          <w:rStyle w:val="Emphasis"/>
          <w:rFonts w:ascii="Arial" w:hAnsi="Arial" w:cs="Arial"/>
          <w:i w:val="0"/>
          <w:shd w:val="clear" w:color="auto" w:fill="FFFFFF"/>
        </w:rPr>
        <w:t>to impact and embed this even more firmly in your work.</w:t>
      </w:r>
    </w:p>
    <w:p w14:paraId="1C029EC4" w14:textId="2FAB1266" w:rsidR="007D46D9" w:rsidRPr="007D46D9" w:rsidRDefault="007D46D9" w:rsidP="00CC42FA">
      <w:pPr>
        <w:rPr>
          <w:rStyle w:val="Emphasis"/>
          <w:rFonts w:ascii="Arial" w:hAnsi="Arial" w:cs="Arial"/>
          <w:b/>
          <w:i w:val="0"/>
          <w:shd w:val="clear" w:color="auto" w:fill="FFFFFF"/>
        </w:rPr>
      </w:pPr>
      <w:r>
        <w:rPr>
          <w:rStyle w:val="Emphasis"/>
          <w:rFonts w:ascii="Arial" w:hAnsi="Arial" w:cs="Arial"/>
          <w:b/>
          <w:i w:val="0"/>
          <w:shd w:val="clear" w:color="auto" w:fill="FFFFFF"/>
        </w:rPr>
        <w:t>Conclusion</w:t>
      </w:r>
    </w:p>
    <w:p w14:paraId="795E1F0C" w14:textId="1AA321C6" w:rsidR="00CC42FA" w:rsidRDefault="007A4180">
      <w:pPr>
        <w:rPr>
          <w:rFonts w:ascii="Arial" w:hAnsi="Arial" w:cs="Arial"/>
        </w:rPr>
      </w:pPr>
      <w:r>
        <w:rPr>
          <w:rFonts w:ascii="Arial" w:hAnsi="Arial" w:cs="Arial"/>
        </w:rPr>
        <w:t>TSCP appears to have been a game-changer for SMK, raising its profile and reputation</w:t>
      </w:r>
      <w:r w:rsidR="006F1392">
        <w:rPr>
          <w:rFonts w:ascii="Arial" w:hAnsi="Arial" w:cs="Arial"/>
        </w:rPr>
        <w:t xml:space="preserve"> while at the same time enabling it to develop a clearer and shared understanding of what social change is and how civil society’s efforts to create change can be effectively supported. At the same its work on the Lobbying Act has seen it become a powerful voice advocating for social change-making and change-makers, even by those who do not always agree.</w:t>
      </w:r>
      <w:r w:rsidR="007C2C89">
        <w:rPr>
          <w:rFonts w:ascii="Arial" w:hAnsi="Arial" w:cs="Arial"/>
        </w:rPr>
        <w:t xml:space="preserve"> The process of engaging a wide range of individuals from across the sector in developing the project has also helped to create </w:t>
      </w:r>
      <w:r w:rsidR="00516A9F">
        <w:rPr>
          <w:rFonts w:ascii="Arial" w:hAnsi="Arial" w:cs="Arial"/>
        </w:rPr>
        <w:t>an emerging</w:t>
      </w:r>
      <w:r w:rsidR="007C2C89">
        <w:rPr>
          <w:rFonts w:ascii="Arial" w:hAnsi="Arial" w:cs="Arial"/>
        </w:rPr>
        <w:t xml:space="preserve"> Community of Practice.</w:t>
      </w:r>
    </w:p>
    <w:p w14:paraId="54B3F0F6" w14:textId="731F778B" w:rsidR="006F1392" w:rsidRDefault="006F1392">
      <w:pPr>
        <w:rPr>
          <w:rFonts w:ascii="Arial" w:hAnsi="Arial" w:cs="Arial"/>
        </w:rPr>
      </w:pPr>
      <w:r>
        <w:rPr>
          <w:rFonts w:ascii="Arial" w:hAnsi="Arial" w:cs="Arial"/>
        </w:rPr>
        <w:t xml:space="preserve">TSCP has also provided a strong theoretical and practical underpinning for </w:t>
      </w:r>
      <w:r w:rsidR="001647A4">
        <w:rPr>
          <w:rFonts w:ascii="Arial" w:hAnsi="Arial" w:cs="Arial"/>
        </w:rPr>
        <w:t>SMK’s</w:t>
      </w:r>
      <w:r>
        <w:rPr>
          <w:rFonts w:ascii="Arial" w:hAnsi="Arial" w:cs="Arial"/>
        </w:rPr>
        <w:t xml:space="preserve"> capacity building work</w:t>
      </w:r>
      <w:r w:rsidR="001647A4">
        <w:rPr>
          <w:rFonts w:ascii="Arial" w:hAnsi="Arial" w:cs="Arial"/>
        </w:rPr>
        <w:t xml:space="preserve">. It has allowed it to inform </w:t>
      </w:r>
      <w:r>
        <w:rPr>
          <w:rFonts w:ascii="Arial" w:hAnsi="Arial" w:cs="Arial"/>
        </w:rPr>
        <w:t>and refresh its training programmes</w:t>
      </w:r>
      <w:r w:rsidR="001647A4">
        <w:rPr>
          <w:rFonts w:ascii="Arial" w:hAnsi="Arial" w:cs="Arial"/>
        </w:rPr>
        <w:t>,</w:t>
      </w:r>
      <w:r>
        <w:rPr>
          <w:rFonts w:ascii="Arial" w:hAnsi="Arial" w:cs="Arial"/>
        </w:rPr>
        <w:t xml:space="preserve"> and develop new tools and approaches </w:t>
      </w:r>
      <w:r w:rsidR="001647A4">
        <w:rPr>
          <w:rFonts w:ascii="Arial" w:hAnsi="Arial" w:cs="Arial"/>
        </w:rPr>
        <w:t>that</w:t>
      </w:r>
      <w:r>
        <w:rPr>
          <w:rFonts w:ascii="Arial" w:hAnsi="Arial" w:cs="Arial"/>
        </w:rPr>
        <w:t xml:space="preserve"> enable individuals and organisations to become more effective in achieving social change. </w:t>
      </w:r>
      <w:r w:rsidR="001647A4">
        <w:rPr>
          <w:rFonts w:ascii="Arial" w:hAnsi="Arial" w:cs="Arial"/>
        </w:rPr>
        <w:t xml:space="preserve">As a result, </w:t>
      </w:r>
      <w:r>
        <w:rPr>
          <w:rFonts w:ascii="Arial" w:hAnsi="Arial" w:cs="Arial"/>
        </w:rPr>
        <w:t xml:space="preserve">SMK </w:t>
      </w:r>
      <w:r w:rsidR="001647A4">
        <w:rPr>
          <w:rFonts w:ascii="Arial" w:hAnsi="Arial" w:cs="Arial"/>
        </w:rPr>
        <w:t>can</w:t>
      </w:r>
      <w:r>
        <w:rPr>
          <w:rFonts w:ascii="Arial" w:hAnsi="Arial" w:cs="Arial"/>
        </w:rPr>
        <w:t xml:space="preserve"> offer a broader suite of suppor</w:t>
      </w:r>
      <w:r w:rsidR="004B52A9">
        <w:rPr>
          <w:rFonts w:ascii="Arial" w:hAnsi="Arial" w:cs="Arial"/>
        </w:rPr>
        <w:t>t. It is now reaching</w:t>
      </w:r>
      <w:r>
        <w:rPr>
          <w:rFonts w:ascii="Arial" w:hAnsi="Arial" w:cs="Arial"/>
        </w:rPr>
        <w:t xml:space="preserve"> larger organisations</w:t>
      </w:r>
      <w:r w:rsidR="004B52A9">
        <w:rPr>
          <w:rFonts w:ascii="Arial" w:hAnsi="Arial" w:cs="Arial"/>
        </w:rPr>
        <w:t xml:space="preserve">, </w:t>
      </w:r>
      <w:r>
        <w:rPr>
          <w:rFonts w:ascii="Arial" w:hAnsi="Arial" w:cs="Arial"/>
        </w:rPr>
        <w:t>as reflected in the growing interest in consultancy and attendance at Masterclasses</w:t>
      </w:r>
      <w:r w:rsidR="004B52A9">
        <w:rPr>
          <w:rFonts w:ascii="Arial" w:hAnsi="Arial" w:cs="Arial"/>
        </w:rPr>
        <w:t>, and developing new ways of working with and through other organisations to reach those at the grassroots</w:t>
      </w:r>
      <w:r w:rsidR="007C2C89">
        <w:rPr>
          <w:rFonts w:ascii="Arial" w:hAnsi="Arial" w:cs="Arial"/>
        </w:rPr>
        <w:t>.</w:t>
      </w:r>
    </w:p>
    <w:p w14:paraId="58EB8338" w14:textId="559D0128" w:rsidR="007C2C89" w:rsidRPr="00CC42FA" w:rsidRDefault="007C2C89">
      <w:pPr>
        <w:rPr>
          <w:rFonts w:ascii="Arial" w:hAnsi="Arial" w:cs="Arial"/>
        </w:rPr>
      </w:pPr>
      <w:r>
        <w:rPr>
          <w:rFonts w:ascii="Arial" w:hAnsi="Arial" w:cs="Arial"/>
        </w:rPr>
        <w:t>While there is considerable goodwill towards SMK, stakeholders question whether SMK has the capacity and reach to sustain and develop its role and continue to be the strong voice for civil society and social change that is needed.</w:t>
      </w:r>
      <w:r w:rsidR="004B52A9">
        <w:rPr>
          <w:rFonts w:ascii="Arial" w:hAnsi="Arial" w:cs="Arial"/>
        </w:rPr>
        <w:t xml:space="preserve"> A finding of this evaluation is that SMK has begun to </w:t>
      </w:r>
      <w:r w:rsidR="001E5BC9">
        <w:rPr>
          <w:rFonts w:ascii="Arial" w:hAnsi="Arial" w:cs="Arial"/>
        </w:rPr>
        <w:t>consolidate</w:t>
      </w:r>
      <w:r w:rsidR="004B52A9">
        <w:rPr>
          <w:rFonts w:ascii="Arial" w:hAnsi="Arial" w:cs="Arial"/>
        </w:rPr>
        <w:t xml:space="preserve"> its position, using its higher profile and reputation to do so, whether that is through funding for policy and advocacy or self-generated income from consultancy. The key question is whether it can again revise its strategy </w:t>
      </w:r>
      <w:r w:rsidR="001E5BC9">
        <w:rPr>
          <w:rFonts w:ascii="Arial" w:hAnsi="Arial" w:cs="Arial"/>
        </w:rPr>
        <w:t xml:space="preserve">in such a way as to </w:t>
      </w:r>
      <w:r w:rsidR="004B52A9">
        <w:rPr>
          <w:rFonts w:ascii="Arial" w:hAnsi="Arial" w:cs="Arial"/>
        </w:rPr>
        <w:t xml:space="preserve">build on this momentum to </w:t>
      </w:r>
      <w:r w:rsidR="001E5BC9">
        <w:rPr>
          <w:rFonts w:ascii="Arial" w:hAnsi="Arial" w:cs="Arial"/>
        </w:rPr>
        <w:t>strengthen</w:t>
      </w:r>
      <w:r w:rsidR="004B52A9">
        <w:rPr>
          <w:rFonts w:ascii="Arial" w:hAnsi="Arial" w:cs="Arial"/>
        </w:rPr>
        <w:t xml:space="preserve"> </w:t>
      </w:r>
      <w:r w:rsidR="001E5BC9">
        <w:rPr>
          <w:rFonts w:ascii="Arial" w:hAnsi="Arial" w:cs="Arial"/>
        </w:rPr>
        <w:t>its role and impact.</w:t>
      </w:r>
    </w:p>
    <w:sectPr w:rsidR="007C2C89" w:rsidRPr="00CC42FA">
      <w:footerReference w:type="default" r:id="rId13"/>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A1EC4" w14:textId="77777777" w:rsidR="00920CF3" w:rsidRDefault="00920CF3" w:rsidP="0019461A">
      <w:pPr>
        <w:spacing w:after="0" w:line="240" w:lineRule="auto"/>
      </w:pPr>
      <w:r>
        <w:separator/>
      </w:r>
    </w:p>
  </w:endnote>
  <w:endnote w:type="continuationSeparator" w:id="0">
    <w:p w14:paraId="32166DF0" w14:textId="77777777" w:rsidR="00920CF3" w:rsidRDefault="00920CF3" w:rsidP="0019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11FF" w14:textId="3BF7B85B" w:rsidR="003C61A6" w:rsidRPr="00842BB2" w:rsidRDefault="003C61A6" w:rsidP="00523235">
    <w:pPr>
      <w:pStyle w:val="Footer"/>
      <w:pBdr>
        <w:top w:val="single" w:sz="4" w:space="0" w:color="auto"/>
      </w:pBdr>
      <w:rPr>
        <w:noProof/>
        <w:color w:val="000000" w:themeColor="text1"/>
        <w:sz w:val="20"/>
        <w:szCs w:val="20"/>
      </w:rPr>
    </w:pPr>
    <w:r>
      <w:rPr>
        <w:i/>
        <w:color w:val="000000" w:themeColor="text1"/>
        <w:sz w:val="20"/>
        <w:szCs w:val="20"/>
      </w:rPr>
      <w:t>Belinda Pratten 05.09.19</w:t>
    </w:r>
    <w:r w:rsidRPr="00842BB2">
      <w:rPr>
        <w:i/>
        <w:color w:val="000000" w:themeColor="text1"/>
        <w:sz w:val="20"/>
        <w:szCs w:val="20"/>
      </w:rPr>
      <w:tab/>
    </w:r>
    <w:r w:rsidRPr="00842BB2">
      <w:rPr>
        <w:color w:val="000000" w:themeColor="text1"/>
        <w:sz w:val="20"/>
        <w:szCs w:val="20"/>
      </w:rPr>
      <w:t xml:space="preserve"> </w:t>
    </w:r>
    <w:r>
      <w:rPr>
        <w:color w:val="000000" w:themeColor="text1"/>
        <w:sz w:val="20"/>
        <w:szCs w:val="20"/>
      </w:rPr>
      <w:t xml:space="preserve"> </w:t>
    </w:r>
    <w:r>
      <w:rPr>
        <w:color w:val="000000" w:themeColor="text1"/>
        <w:sz w:val="20"/>
        <w:szCs w:val="20"/>
      </w:rPr>
      <w:tab/>
    </w:r>
    <w:r w:rsidRPr="00842BB2">
      <w:rPr>
        <w:color w:val="000000" w:themeColor="text1"/>
        <w:sz w:val="20"/>
        <w:szCs w:val="20"/>
      </w:rPr>
      <w:t xml:space="preserve">Page </w:t>
    </w:r>
    <w:r w:rsidRPr="00842BB2">
      <w:rPr>
        <w:color w:val="000000" w:themeColor="text1"/>
        <w:sz w:val="20"/>
        <w:szCs w:val="20"/>
      </w:rPr>
      <w:fldChar w:fldCharType="begin"/>
    </w:r>
    <w:r w:rsidRPr="00842BB2">
      <w:rPr>
        <w:color w:val="000000" w:themeColor="text1"/>
        <w:sz w:val="20"/>
        <w:szCs w:val="20"/>
      </w:rPr>
      <w:instrText xml:space="preserve"> PAGE   \* MERGEFORMAT </w:instrText>
    </w:r>
    <w:r w:rsidRPr="00842BB2">
      <w:rPr>
        <w:color w:val="000000" w:themeColor="text1"/>
        <w:sz w:val="20"/>
        <w:szCs w:val="20"/>
      </w:rPr>
      <w:fldChar w:fldCharType="separate"/>
    </w:r>
    <w:r w:rsidR="00D4301E">
      <w:rPr>
        <w:noProof/>
        <w:color w:val="000000" w:themeColor="text1"/>
        <w:sz w:val="20"/>
        <w:szCs w:val="20"/>
      </w:rPr>
      <w:t>12</w:t>
    </w:r>
    <w:r w:rsidRPr="00842BB2">
      <w:rPr>
        <w:noProof/>
        <w:color w:val="000000" w:themeColor="text1"/>
        <w:sz w:val="20"/>
        <w:szCs w:val="20"/>
      </w:rPr>
      <w:fldChar w:fldCharType="end"/>
    </w:r>
    <w:r w:rsidRPr="00842BB2">
      <w:rPr>
        <w:noProof/>
        <w:color w:val="000000" w:themeColor="text1"/>
        <w:sz w:val="20"/>
        <w:szCs w:val="20"/>
      </w:rPr>
      <w:t xml:space="preserve"> </w:t>
    </w:r>
    <w:r>
      <w:rPr>
        <w:noProof/>
        <w:color w:val="000000" w:themeColor="text1"/>
        <w:sz w:val="20"/>
        <w:szCs w:val="20"/>
      </w:rPr>
      <w:t xml:space="preserve">of </w:t>
    </w:r>
    <w:fldSimple w:instr=" NUMPAGES   \* MERGEFORMAT ">
      <w:r w:rsidR="00D4301E">
        <w:rPr>
          <w:noProof/>
        </w:rPr>
        <w:t>16</w:t>
      </w:r>
    </w:fldSimple>
  </w:p>
  <w:p w14:paraId="6280A705" w14:textId="45E972F6" w:rsidR="003C61A6" w:rsidRDefault="00EA4B6A" w:rsidP="00523235">
    <w:pPr>
      <w:pStyle w:val="Footer"/>
      <w:pBdr>
        <w:top w:val="single" w:sz="4" w:space="0" w:color="auto"/>
      </w:pBdr>
      <w:rPr>
        <w:i/>
        <w:color w:val="000000" w:themeColor="text1"/>
        <w:sz w:val="20"/>
        <w:szCs w:val="20"/>
      </w:rPr>
    </w:pPr>
    <w:hyperlink r:id="rId1" w:history="1">
      <w:r w:rsidR="003C61A6" w:rsidRPr="003415F6">
        <w:rPr>
          <w:rStyle w:val="Hyperlink"/>
          <w:i/>
          <w:sz w:val="20"/>
          <w:szCs w:val="20"/>
        </w:rPr>
        <w:t>www.belindapratten.com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6FF7" w14:textId="77777777" w:rsidR="00920CF3" w:rsidRDefault="00920CF3" w:rsidP="0019461A">
      <w:pPr>
        <w:spacing w:after="0" w:line="240" w:lineRule="auto"/>
      </w:pPr>
      <w:r>
        <w:separator/>
      </w:r>
    </w:p>
  </w:footnote>
  <w:footnote w:type="continuationSeparator" w:id="0">
    <w:p w14:paraId="101D758A" w14:textId="77777777" w:rsidR="00920CF3" w:rsidRDefault="00920CF3" w:rsidP="0019461A">
      <w:pPr>
        <w:spacing w:after="0" w:line="240" w:lineRule="auto"/>
      </w:pPr>
      <w:r>
        <w:continuationSeparator/>
      </w:r>
    </w:p>
  </w:footnote>
  <w:footnote w:id="1">
    <w:p w14:paraId="109FB3C0" w14:textId="77777777" w:rsidR="003C61A6" w:rsidRDefault="003C61A6" w:rsidP="00F50B96">
      <w:pPr>
        <w:pStyle w:val="FootnoteText"/>
      </w:pPr>
      <w:r>
        <w:rPr>
          <w:rStyle w:val="FootnoteReference"/>
        </w:rPr>
        <w:footnoteRef/>
      </w:r>
      <w:r>
        <w:t xml:space="preserve"> The Social Change Project, 2017, </w:t>
      </w:r>
      <w:r>
        <w:rPr>
          <w:i/>
        </w:rPr>
        <w:t>Report from Phase One: The ‘Burning Issues’</w:t>
      </w:r>
      <w:r>
        <w:t xml:space="preserve"> Shelia McKechnie Foundation</w:t>
      </w:r>
    </w:p>
  </w:footnote>
  <w:footnote w:id="2">
    <w:p w14:paraId="7738E1EB" w14:textId="77777777" w:rsidR="003C61A6" w:rsidRDefault="003C61A6" w:rsidP="003440F2">
      <w:pPr>
        <w:pStyle w:val="FootnoteText"/>
        <w:rPr>
          <w:i/>
        </w:rPr>
      </w:pPr>
      <w:r>
        <w:rPr>
          <w:rStyle w:val="FootnoteReference"/>
        </w:rPr>
        <w:footnoteRef/>
      </w:r>
      <w:r>
        <w:t xml:space="preserve"> Sheila McKechnie Foundation, 2016, </w:t>
      </w:r>
      <w:r>
        <w:rPr>
          <w:i/>
        </w:rPr>
        <w:t>SMK Strategic Framework 2016 - 2021</w:t>
      </w:r>
    </w:p>
  </w:footnote>
  <w:footnote w:id="3">
    <w:p w14:paraId="2A0D1225" w14:textId="77777777" w:rsidR="003C61A6" w:rsidRDefault="003C61A6" w:rsidP="00F2284D">
      <w:pPr>
        <w:pStyle w:val="FootnoteText"/>
      </w:pPr>
      <w:r>
        <w:rPr>
          <w:rStyle w:val="FootnoteReference"/>
        </w:rPr>
        <w:footnoteRef/>
      </w:r>
      <w:r>
        <w:t xml:space="preserve"> B Pratten, 2016, </w:t>
      </w:r>
      <w:r>
        <w:rPr>
          <w:i/>
        </w:rPr>
        <w:t>SMK Evaluation of Campaigner Support Programmes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23F"/>
    <w:multiLevelType w:val="hybridMultilevel"/>
    <w:tmpl w:val="49F6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932FE"/>
    <w:multiLevelType w:val="hybridMultilevel"/>
    <w:tmpl w:val="D1CE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74083"/>
    <w:multiLevelType w:val="hybridMultilevel"/>
    <w:tmpl w:val="555A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25651"/>
    <w:multiLevelType w:val="hybridMultilevel"/>
    <w:tmpl w:val="5C988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512A52"/>
    <w:multiLevelType w:val="hybridMultilevel"/>
    <w:tmpl w:val="9054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30B78"/>
    <w:multiLevelType w:val="hybridMultilevel"/>
    <w:tmpl w:val="4E64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A5474"/>
    <w:multiLevelType w:val="hybridMultilevel"/>
    <w:tmpl w:val="6EB2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C3821"/>
    <w:multiLevelType w:val="hybridMultilevel"/>
    <w:tmpl w:val="06F09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AF6EAC"/>
    <w:multiLevelType w:val="hybridMultilevel"/>
    <w:tmpl w:val="06624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2E77A6"/>
    <w:multiLevelType w:val="hybridMultilevel"/>
    <w:tmpl w:val="F9B0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40BD2"/>
    <w:multiLevelType w:val="hybridMultilevel"/>
    <w:tmpl w:val="34F29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E91762"/>
    <w:multiLevelType w:val="hybridMultilevel"/>
    <w:tmpl w:val="80769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A66FBD"/>
    <w:multiLevelType w:val="hybridMultilevel"/>
    <w:tmpl w:val="E330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86EBF"/>
    <w:multiLevelType w:val="hybridMultilevel"/>
    <w:tmpl w:val="C9EE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42F4D"/>
    <w:multiLevelType w:val="hybridMultilevel"/>
    <w:tmpl w:val="9936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F4B04"/>
    <w:multiLevelType w:val="hybridMultilevel"/>
    <w:tmpl w:val="4292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B7792"/>
    <w:multiLevelType w:val="hybridMultilevel"/>
    <w:tmpl w:val="FF7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F5018"/>
    <w:multiLevelType w:val="hybridMultilevel"/>
    <w:tmpl w:val="CA7C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175A7"/>
    <w:multiLevelType w:val="hybridMultilevel"/>
    <w:tmpl w:val="CF42A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8434A6"/>
    <w:multiLevelType w:val="hybridMultilevel"/>
    <w:tmpl w:val="CC14C8C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61AE1779"/>
    <w:multiLevelType w:val="hybridMultilevel"/>
    <w:tmpl w:val="5AE6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94F45"/>
    <w:multiLevelType w:val="hybridMultilevel"/>
    <w:tmpl w:val="AF3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663C6"/>
    <w:multiLevelType w:val="hybridMultilevel"/>
    <w:tmpl w:val="F588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03C0"/>
    <w:multiLevelType w:val="hybridMultilevel"/>
    <w:tmpl w:val="1A7A0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480B52"/>
    <w:multiLevelType w:val="hybridMultilevel"/>
    <w:tmpl w:val="D37CF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
  </w:num>
  <w:num w:numId="4">
    <w:abstractNumId w:val="10"/>
  </w:num>
  <w:num w:numId="5">
    <w:abstractNumId w:val="14"/>
  </w:num>
  <w:num w:numId="6">
    <w:abstractNumId w:val="2"/>
  </w:num>
  <w:num w:numId="7">
    <w:abstractNumId w:val="6"/>
  </w:num>
  <w:num w:numId="8">
    <w:abstractNumId w:val="7"/>
  </w:num>
  <w:num w:numId="9">
    <w:abstractNumId w:val="23"/>
  </w:num>
  <w:num w:numId="10">
    <w:abstractNumId w:val="22"/>
  </w:num>
  <w:num w:numId="11">
    <w:abstractNumId w:val="24"/>
  </w:num>
  <w:num w:numId="12">
    <w:abstractNumId w:val="5"/>
  </w:num>
  <w:num w:numId="13">
    <w:abstractNumId w:val="18"/>
  </w:num>
  <w:num w:numId="14">
    <w:abstractNumId w:val="3"/>
  </w:num>
  <w:num w:numId="15">
    <w:abstractNumId w:val="4"/>
  </w:num>
  <w:num w:numId="16">
    <w:abstractNumId w:val="20"/>
  </w:num>
  <w:num w:numId="17">
    <w:abstractNumId w:val="3"/>
  </w:num>
  <w:num w:numId="18">
    <w:abstractNumId w:val="13"/>
  </w:num>
  <w:num w:numId="19">
    <w:abstractNumId w:val="16"/>
  </w:num>
  <w:num w:numId="20">
    <w:abstractNumId w:val="21"/>
  </w:num>
  <w:num w:numId="21">
    <w:abstractNumId w:val="1"/>
  </w:num>
  <w:num w:numId="22">
    <w:abstractNumId w:val="12"/>
  </w:num>
  <w:num w:numId="23">
    <w:abstractNumId w:val="9"/>
  </w:num>
  <w:num w:numId="24">
    <w:abstractNumId w:val="0"/>
  </w:num>
  <w:num w:numId="25">
    <w:abstractNumId w:val="17"/>
  </w:num>
  <w:num w:numId="26">
    <w:abstractNumId w:val="11"/>
  </w:num>
  <w:num w:numId="27">
    <w:abstractNumId w:val="8"/>
  </w:num>
  <w:num w:numId="28">
    <w:abstractNumId w:val="15"/>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Tibballs">
    <w15:presenceInfo w15:providerId="AD" w15:userId="S::sue.tibballs@smk.org.uk::db1d14d1-8845-4276-9fe0-db7d09ce5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F1"/>
    <w:rsid w:val="00003231"/>
    <w:rsid w:val="000117A6"/>
    <w:rsid w:val="00011E6C"/>
    <w:rsid w:val="0001799F"/>
    <w:rsid w:val="00017F64"/>
    <w:rsid w:val="000215E8"/>
    <w:rsid w:val="00023117"/>
    <w:rsid w:val="00025042"/>
    <w:rsid w:val="00026D7E"/>
    <w:rsid w:val="00027AD5"/>
    <w:rsid w:val="00030724"/>
    <w:rsid w:val="000421A1"/>
    <w:rsid w:val="00044E9A"/>
    <w:rsid w:val="00047A0F"/>
    <w:rsid w:val="00053604"/>
    <w:rsid w:val="000536F2"/>
    <w:rsid w:val="000545A5"/>
    <w:rsid w:val="00056EF9"/>
    <w:rsid w:val="00057435"/>
    <w:rsid w:val="00061B36"/>
    <w:rsid w:val="0006642A"/>
    <w:rsid w:val="00066F92"/>
    <w:rsid w:val="0006718F"/>
    <w:rsid w:val="0007307F"/>
    <w:rsid w:val="00073720"/>
    <w:rsid w:val="00075768"/>
    <w:rsid w:val="00075CA7"/>
    <w:rsid w:val="0007727C"/>
    <w:rsid w:val="00077457"/>
    <w:rsid w:val="0008084F"/>
    <w:rsid w:val="00080A06"/>
    <w:rsid w:val="00081300"/>
    <w:rsid w:val="0008144C"/>
    <w:rsid w:val="000822CB"/>
    <w:rsid w:val="000858D4"/>
    <w:rsid w:val="00087B10"/>
    <w:rsid w:val="00087B93"/>
    <w:rsid w:val="00093A15"/>
    <w:rsid w:val="000964C3"/>
    <w:rsid w:val="00097D0A"/>
    <w:rsid w:val="000A1207"/>
    <w:rsid w:val="000A17D4"/>
    <w:rsid w:val="000A185E"/>
    <w:rsid w:val="000A2EEE"/>
    <w:rsid w:val="000A3583"/>
    <w:rsid w:val="000A3D7C"/>
    <w:rsid w:val="000A48BC"/>
    <w:rsid w:val="000A79E8"/>
    <w:rsid w:val="000A7D6E"/>
    <w:rsid w:val="000B099D"/>
    <w:rsid w:val="000B6034"/>
    <w:rsid w:val="000B6BA1"/>
    <w:rsid w:val="000C080E"/>
    <w:rsid w:val="000C0E0F"/>
    <w:rsid w:val="000C3F74"/>
    <w:rsid w:val="000D0B20"/>
    <w:rsid w:val="000D23DC"/>
    <w:rsid w:val="000D3360"/>
    <w:rsid w:val="000D5D96"/>
    <w:rsid w:val="000D689C"/>
    <w:rsid w:val="000D7A1A"/>
    <w:rsid w:val="000D7E0D"/>
    <w:rsid w:val="000F4369"/>
    <w:rsid w:val="000F4D4C"/>
    <w:rsid w:val="000F58CE"/>
    <w:rsid w:val="000F5D1A"/>
    <w:rsid w:val="0010114A"/>
    <w:rsid w:val="00102727"/>
    <w:rsid w:val="001050B3"/>
    <w:rsid w:val="00105447"/>
    <w:rsid w:val="0010566C"/>
    <w:rsid w:val="00106307"/>
    <w:rsid w:val="001144F4"/>
    <w:rsid w:val="001150D0"/>
    <w:rsid w:val="001151C9"/>
    <w:rsid w:val="001262CC"/>
    <w:rsid w:val="00131272"/>
    <w:rsid w:val="0013176C"/>
    <w:rsid w:val="001317E8"/>
    <w:rsid w:val="0013186D"/>
    <w:rsid w:val="001329A8"/>
    <w:rsid w:val="00135010"/>
    <w:rsid w:val="00140056"/>
    <w:rsid w:val="00140A2F"/>
    <w:rsid w:val="001477E8"/>
    <w:rsid w:val="00147B93"/>
    <w:rsid w:val="00153FD4"/>
    <w:rsid w:val="00157473"/>
    <w:rsid w:val="001647A4"/>
    <w:rsid w:val="00170163"/>
    <w:rsid w:val="001704B7"/>
    <w:rsid w:val="00174392"/>
    <w:rsid w:val="001777CA"/>
    <w:rsid w:val="00183C6B"/>
    <w:rsid w:val="00183F7E"/>
    <w:rsid w:val="0019461A"/>
    <w:rsid w:val="001A2974"/>
    <w:rsid w:val="001A2D90"/>
    <w:rsid w:val="001A4508"/>
    <w:rsid w:val="001B0E08"/>
    <w:rsid w:val="001B36CC"/>
    <w:rsid w:val="001B3AE2"/>
    <w:rsid w:val="001B63D1"/>
    <w:rsid w:val="001C155E"/>
    <w:rsid w:val="001C43F4"/>
    <w:rsid w:val="001C48D8"/>
    <w:rsid w:val="001C7122"/>
    <w:rsid w:val="001D2521"/>
    <w:rsid w:val="001D2F59"/>
    <w:rsid w:val="001D3581"/>
    <w:rsid w:val="001D4729"/>
    <w:rsid w:val="001D6422"/>
    <w:rsid w:val="001D7698"/>
    <w:rsid w:val="001E0F21"/>
    <w:rsid w:val="001E2964"/>
    <w:rsid w:val="001E5595"/>
    <w:rsid w:val="001E5BC9"/>
    <w:rsid w:val="001E67D4"/>
    <w:rsid w:val="001F2424"/>
    <w:rsid w:val="001F2EF4"/>
    <w:rsid w:val="001F4207"/>
    <w:rsid w:val="001F44B0"/>
    <w:rsid w:val="001F74D9"/>
    <w:rsid w:val="00203C42"/>
    <w:rsid w:val="00210395"/>
    <w:rsid w:val="002114B2"/>
    <w:rsid w:val="00226786"/>
    <w:rsid w:val="002321F9"/>
    <w:rsid w:val="002348A7"/>
    <w:rsid w:val="00234B95"/>
    <w:rsid w:val="002364E0"/>
    <w:rsid w:val="00240D06"/>
    <w:rsid w:val="0024148F"/>
    <w:rsid w:val="00244EDB"/>
    <w:rsid w:val="002453A2"/>
    <w:rsid w:val="00254875"/>
    <w:rsid w:val="00262E72"/>
    <w:rsid w:val="00266EE2"/>
    <w:rsid w:val="00270722"/>
    <w:rsid w:val="00270E61"/>
    <w:rsid w:val="00274602"/>
    <w:rsid w:val="0027616E"/>
    <w:rsid w:val="00283332"/>
    <w:rsid w:val="00284260"/>
    <w:rsid w:val="0029460C"/>
    <w:rsid w:val="00295D2F"/>
    <w:rsid w:val="002A0C6D"/>
    <w:rsid w:val="002A0D60"/>
    <w:rsid w:val="002A5E02"/>
    <w:rsid w:val="002A7D84"/>
    <w:rsid w:val="002B09F6"/>
    <w:rsid w:val="002B21C5"/>
    <w:rsid w:val="002B78B4"/>
    <w:rsid w:val="002C1F6C"/>
    <w:rsid w:val="002C3B9A"/>
    <w:rsid w:val="002C606B"/>
    <w:rsid w:val="002D1E89"/>
    <w:rsid w:val="002D47B3"/>
    <w:rsid w:val="002D7A86"/>
    <w:rsid w:val="002D7E54"/>
    <w:rsid w:val="002E075C"/>
    <w:rsid w:val="002E0A98"/>
    <w:rsid w:val="002E14D7"/>
    <w:rsid w:val="002F06AC"/>
    <w:rsid w:val="002F0818"/>
    <w:rsid w:val="002F39BF"/>
    <w:rsid w:val="00300824"/>
    <w:rsid w:val="00303AF3"/>
    <w:rsid w:val="00304DAA"/>
    <w:rsid w:val="00307E38"/>
    <w:rsid w:val="00313FF1"/>
    <w:rsid w:val="00314D92"/>
    <w:rsid w:val="00317B00"/>
    <w:rsid w:val="003208BD"/>
    <w:rsid w:val="00321573"/>
    <w:rsid w:val="003233D1"/>
    <w:rsid w:val="00323D5D"/>
    <w:rsid w:val="0032436C"/>
    <w:rsid w:val="003263F3"/>
    <w:rsid w:val="003277FF"/>
    <w:rsid w:val="003300A7"/>
    <w:rsid w:val="00334A90"/>
    <w:rsid w:val="00335F44"/>
    <w:rsid w:val="003412EA"/>
    <w:rsid w:val="00341D29"/>
    <w:rsid w:val="003440F2"/>
    <w:rsid w:val="00347D98"/>
    <w:rsid w:val="003508B0"/>
    <w:rsid w:val="00351504"/>
    <w:rsid w:val="003527C0"/>
    <w:rsid w:val="0035381A"/>
    <w:rsid w:val="00355D75"/>
    <w:rsid w:val="003617DB"/>
    <w:rsid w:val="003624CA"/>
    <w:rsid w:val="00363D66"/>
    <w:rsid w:val="0036412C"/>
    <w:rsid w:val="0037055B"/>
    <w:rsid w:val="00375C61"/>
    <w:rsid w:val="00380C0A"/>
    <w:rsid w:val="00383E8F"/>
    <w:rsid w:val="0038746E"/>
    <w:rsid w:val="00390D99"/>
    <w:rsid w:val="0039520B"/>
    <w:rsid w:val="003A2CD5"/>
    <w:rsid w:val="003A3A5E"/>
    <w:rsid w:val="003A4430"/>
    <w:rsid w:val="003B0163"/>
    <w:rsid w:val="003B0314"/>
    <w:rsid w:val="003B3D64"/>
    <w:rsid w:val="003B6BD8"/>
    <w:rsid w:val="003B7C87"/>
    <w:rsid w:val="003C59F1"/>
    <w:rsid w:val="003C61A6"/>
    <w:rsid w:val="003C71C8"/>
    <w:rsid w:val="003C7512"/>
    <w:rsid w:val="003D1DF5"/>
    <w:rsid w:val="003D2A81"/>
    <w:rsid w:val="003E2328"/>
    <w:rsid w:val="003E2CFA"/>
    <w:rsid w:val="003E358D"/>
    <w:rsid w:val="003E364C"/>
    <w:rsid w:val="003E4EBC"/>
    <w:rsid w:val="003E60A3"/>
    <w:rsid w:val="003E6966"/>
    <w:rsid w:val="003E7F60"/>
    <w:rsid w:val="00403AF7"/>
    <w:rsid w:val="00405CB3"/>
    <w:rsid w:val="004072DC"/>
    <w:rsid w:val="0041237B"/>
    <w:rsid w:val="004153EE"/>
    <w:rsid w:val="004225F4"/>
    <w:rsid w:val="00423255"/>
    <w:rsid w:val="00424E5B"/>
    <w:rsid w:val="004335C9"/>
    <w:rsid w:val="00433823"/>
    <w:rsid w:val="00435A7E"/>
    <w:rsid w:val="00436D05"/>
    <w:rsid w:val="004416D9"/>
    <w:rsid w:val="004422C1"/>
    <w:rsid w:val="00445E73"/>
    <w:rsid w:val="00446417"/>
    <w:rsid w:val="00447A37"/>
    <w:rsid w:val="00447B4A"/>
    <w:rsid w:val="00450313"/>
    <w:rsid w:val="0045226F"/>
    <w:rsid w:val="00453ABF"/>
    <w:rsid w:val="00454EAE"/>
    <w:rsid w:val="0047382A"/>
    <w:rsid w:val="004770B6"/>
    <w:rsid w:val="00477144"/>
    <w:rsid w:val="00483767"/>
    <w:rsid w:val="0048742E"/>
    <w:rsid w:val="004877C8"/>
    <w:rsid w:val="004921C0"/>
    <w:rsid w:val="0049261A"/>
    <w:rsid w:val="00496F6C"/>
    <w:rsid w:val="004A420A"/>
    <w:rsid w:val="004B0ACA"/>
    <w:rsid w:val="004B52A9"/>
    <w:rsid w:val="004C5DB5"/>
    <w:rsid w:val="004C77F9"/>
    <w:rsid w:val="004D1697"/>
    <w:rsid w:val="004E135A"/>
    <w:rsid w:val="004E7D56"/>
    <w:rsid w:val="004F0F6E"/>
    <w:rsid w:val="004F2A38"/>
    <w:rsid w:val="004F3898"/>
    <w:rsid w:val="004F3BBD"/>
    <w:rsid w:val="004F41C0"/>
    <w:rsid w:val="005027FA"/>
    <w:rsid w:val="00506244"/>
    <w:rsid w:val="00514C76"/>
    <w:rsid w:val="00515482"/>
    <w:rsid w:val="00515529"/>
    <w:rsid w:val="00516A9F"/>
    <w:rsid w:val="00517A80"/>
    <w:rsid w:val="005216FF"/>
    <w:rsid w:val="00523235"/>
    <w:rsid w:val="0052390B"/>
    <w:rsid w:val="00524E5C"/>
    <w:rsid w:val="00536CBF"/>
    <w:rsid w:val="00540AED"/>
    <w:rsid w:val="00542E34"/>
    <w:rsid w:val="005463B8"/>
    <w:rsid w:val="00547569"/>
    <w:rsid w:val="00550513"/>
    <w:rsid w:val="0055547B"/>
    <w:rsid w:val="0055773D"/>
    <w:rsid w:val="005623D4"/>
    <w:rsid w:val="00571FBE"/>
    <w:rsid w:val="0057214B"/>
    <w:rsid w:val="00574A87"/>
    <w:rsid w:val="00575117"/>
    <w:rsid w:val="0057647E"/>
    <w:rsid w:val="00576927"/>
    <w:rsid w:val="00582B42"/>
    <w:rsid w:val="005863F0"/>
    <w:rsid w:val="00591713"/>
    <w:rsid w:val="005924C1"/>
    <w:rsid w:val="00592C3D"/>
    <w:rsid w:val="00594428"/>
    <w:rsid w:val="00594990"/>
    <w:rsid w:val="005A2974"/>
    <w:rsid w:val="005A4D73"/>
    <w:rsid w:val="005B13DB"/>
    <w:rsid w:val="005B4600"/>
    <w:rsid w:val="005C009F"/>
    <w:rsid w:val="005C0379"/>
    <w:rsid w:val="005C2311"/>
    <w:rsid w:val="005C6FE8"/>
    <w:rsid w:val="005D0075"/>
    <w:rsid w:val="005D1307"/>
    <w:rsid w:val="005D22D4"/>
    <w:rsid w:val="005D26A4"/>
    <w:rsid w:val="005D4D28"/>
    <w:rsid w:val="005D4F25"/>
    <w:rsid w:val="005D6B98"/>
    <w:rsid w:val="005E0EB5"/>
    <w:rsid w:val="005E2A96"/>
    <w:rsid w:val="005E3892"/>
    <w:rsid w:val="005E7F1C"/>
    <w:rsid w:val="005F11ED"/>
    <w:rsid w:val="005F399B"/>
    <w:rsid w:val="00601ADB"/>
    <w:rsid w:val="00602016"/>
    <w:rsid w:val="00604D44"/>
    <w:rsid w:val="00607658"/>
    <w:rsid w:val="006103FE"/>
    <w:rsid w:val="00610E90"/>
    <w:rsid w:val="0061205D"/>
    <w:rsid w:val="00612D83"/>
    <w:rsid w:val="0061314C"/>
    <w:rsid w:val="00614645"/>
    <w:rsid w:val="00617A64"/>
    <w:rsid w:val="00620AF6"/>
    <w:rsid w:val="006249D4"/>
    <w:rsid w:val="00625AD2"/>
    <w:rsid w:val="006273AD"/>
    <w:rsid w:val="0063264C"/>
    <w:rsid w:val="006418DC"/>
    <w:rsid w:val="006428BE"/>
    <w:rsid w:val="00644A57"/>
    <w:rsid w:val="00646CC0"/>
    <w:rsid w:val="00650081"/>
    <w:rsid w:val="00650967"/>
    <w:rsid w:val="0065416F"/>
    <w:rsid w:val="00657DD9"/>
    <w:rsid w:val="00660292"/>
    <w:rsid w:val="00660C03"/>
    <w:rsid w:val="00662FFD"/>
    <w:rsid w:val="00670E4A"/>
    <w:rsid w:val="0067123C"/>
    <w:rsid w:val="00673B7A"/>
    <w:rsid w:val="00677747"/>
    <w:rsid w:val="00677F83"/>
    <w:rsid w:val="00680AA0"/>
    <w:rsid w:val="0068139B"/>
    <w:rsid w:val="00682373"/>
    <w:rsid w:val="00682387"/>
    <w:rsid w:val="006832E6"/>
    <w:rsid w:val="00690BD8"/>
    <w:rsid w:val="0069407E"/>
    <w:rsid w:val="006959B1"/>
    <w:rsid w:val="006A15A5"/>
    <w:rsid w:val="006A5349"/>
    <w:rsid w:val="006A5A64"/>
    <w:rsid w:val="006A6874"/>
    <w:rsid w:val="006B315F"/>
    <w:rsid w:val="006B33DA"/>
    <w:rsid w:val="006B511A"/>
    <w:rsid w:val="006C0825"/>
    <w:rsid w:val="006C4308"/>
    <w:rsid w:val="006D3289"/>
    <w:rsid w:val="006D70A4"/>
    <w:rsid w:val="006E1B8F"/>
    <w:rsid w:val="006F1392"/>
    <w:rsid w:val="006F2CA9"/>
    <w:rsid w:val="00702BFB"/>
    <w:rsid w:val="007031E7"/>
    <w:rsid w:val="00712B74"/>
    <w:rsid w:val="00713494"/>
    <w:rsid w:val="0071470E"/>
    <w:rsid w:val="00714E70"/>
    <w:rsid w:val="0071562E"/>
    <w:rsid w:val="00716E2B"/>
    <w:rsid w:val="00717101"/>
    <w:rsid w:val="00720B27"/>
    <w:rsid w:val="00722147"/>
    <w:rsid w:val="00726A18"/>
    <w:rsid w:val="0073012A"/>
    <w:rsid w:val="00744690"/>
    <w:rsid w:val="007475F9"/>
    <w:rsid w:val="00751BA7"/>
    <w:rsid w:val="00752288"/>
    <w:rsid w:val="00752DD9"/>
    <w:rsid w:val="00756AB7"/>
    <w:rsid w:val="00757543"/>
    <w:rsid w:val="00761E2B"/>
    <w:rsid w:val="0076341B"/>
    <w:rsid w:val="00772827"/>
    <w:rsid w:val="0077673D"/>
    <w:rsid w:val="00780EF0"/>
    <w:rsid w:val="00782061"/>
    <w:rsid w:val="0079364D"/>
    <w:rsid w:val="00796767"/>
    <w:rsid w:val="00796FEF"/>
    <w:rsid w:val="007A27CC"/>
    <w:rsid w:val="007A285C"/>
    <w:rsid w:val="007A4180"/>
    <w:rsid w:val="007B4A5A"/>
    <w:rsid w:val="007B5603"/>
    <w:rsid w:val="007B6017"/>
    <w:rsid w:val="007B7D29"/>
    <w:rsid w:val="007C05FB"/>
    <w:rsid w:val="007C06BF"/>
    <w:rsid w:val="007C275C"/>
    <w:rsid w:val="007C2804"/>
    <w:rsid w:val="007C2C89"/>
    <w:rsid w:val="007C3766"/>
    <w:rsid w:val="007C3AD1"/>
    <w:rsid w:val="007D46D9"/>
    <w:rsid w:val="007E716D"/>
    <w:rsid w:val="007F0F7E"/>
    <w:rsid w:val="007F4781"/>
    <w:rsid w:val="00804F22"/>
    <w:rsid w:val="00805B83"/>
    <w:rsid w:val="008066DA"/>
    <w:rsid w:val="00811BCA"/>
    <w:rsid w:val="00817865"/>
    <w:rsid w:val="00820B38"/>
    <w:rsid w:val="00820CCA"/>
    <w:rsid w:val="00825AD2"/>
    <w:rsid w:val="008272EF"/>
    <w:rsid w:val="00827D38"/>
    <w:rsid w:val="00831073"/>
    <w:rsid w:val="00835EDF"/>
    <w:rsid w:val="0084163F"/>
    <w:rsid w:val="008424DF"/>
    <w:rsid w:val="008438AF"/>
    <w:rsid w:val="00843A88"/>
    <w:rsid w:val="00845048"/>
    <w:rsid w:val="008452BB"/>
    <w:rsid w:val="00846F32"/>
    <w:rsid w:val="008537A1"/>
    <w:rsid w:val="00853937"/>
    <w:rsid w:val="00853E01"/>
    <w:rsid w:val="008556EF"/>
    <w:rsid w:val="00860125"/>
    <w:rsid w:val="00860F0A"/>
    <w:rsid w:val="00863427"/>
    <w:rsid w:val="00866DD0"/>
    <w:rsid w:val="00873ACD"/>
    <w:rsid w:val="008750A4"/>
    <w:rsid w:val="008767D1"/>
    <w:rsid w:val="0088245D"/>
    <w:rsid w:val="008830E3"/>
    <w:rsid w:val="008835E5"/>
    <w:rsid w:val="008839C9"/>
    <w:rsid w:val="00893A03"/>
    <w:rsid w:val="008A6E72"/>
    <w:rsid w:val="008B33BA"/>
    <w:rsid w:val="008B4F5A"/>
    <w:rsid w:val="008B5143"/>
    <w:rsid w:val="008B7D21"/>
    <w:rsid w:val="008D307D"/>
    <w:rsid w:val="008D3AD8"/>
    <w:rsid w:val="008D55B5"/>
    <w:rsid w:val="008D65F1"/>
    <w:rsid w:val="008E0E08"/>
    <w:rsid w:val="008E1D24"/>
    <w:rsid w:val="008E3E65"/>
    <w:rsid w:val="008E5DA0"/>
    <w:rsid w:val="008E79E5"/>
    <w:rsid w:val="008F3107"/>
    <w:rsid w:val="00903887"/>
    <w:rsid w:val="009047E0"/>
    <w:rsid w:val="00904B7D"/>
    <w:rsid w:val="009059D4"/>
    <w:rsid w:val="00905A0C"/>
    <w:rsid w:val="00910FF4"/>
    <w:rsid w:val="00911F9A"/>
    <w:rsid w:val="00912D17"/>
    <w:rsid w:val="00916931"/>
    <w:rsid w:val="00920CF3"/>
    <w:rsid w:val="00924296"/>
    <w:rsid w:val="00927D20"/>
    <w:rsid w:val="0093058C"/>
    <w:rsid w:val="0093169B"/>
    <w:rsid w:val="009324EA"/>
    <w:rsid w:val="009375F2"/>
    <w:rsid w:val="00937810"/>
    <w:rsid w:val="00941099"/>
    <w:rsid w:val="00943961"/>
    <w:rsid w:val="009534C4"/>
    <w:rsid w:val="00955197"/>
    <w:rsid w:val="009602E4"/>
    <w:rsid w:val="00965457"/>
    <w:rsid w:val="009666EA"/>
    <w:rsid w:val="00966EA5"/>
    <w:rsid w:val="00972B69"/>
    <w:rsid w:val="00975303"/>
    <w:rsid w:val="009755D5"/>
    <w:rsid w:val="009776B1"/>
    <w:rsid w:val="009813AC"/>
    <w:rsid w:val="00984300"/>
    <w:rsid w:val="00984A65"/>
    <w:rsid w:val="0098634E"/>
    <w:rsid w:val="009A1C6D"/>
    <w:rsid w:val="009A61D5"/>
    <w:rsid w:val="009A645B"/>
    <w:rsid w:val="009B0126"/>
    <w:rsid w:val="009B0535"/>
    <w:rsid w:val="009B2B07"/>
    <w:rsid w:val="009B583C"/>
    <w:rsid w:val="009B72E5"/>
    <w:rsid w:val="009B73FA"/>
    <w:rsid w:val="009C2B3D"/>
    <w:rsid w:val="009C34D3"/>
    <w:rsid w:val="009C3BE7"/>
    <w:rsid w:val="009C570B"/>
    <w:rsid w:val="009D23AB"/>
    <w:rsid w:val="009D36C1"/>
    <w:rsid w:val="009D520B"/>
    <w:rsid w:val="009E28EE"/>
    <w:rsid w:val="009E5031"/>
    <w:rsid w:val="009F2E90"/>
    <w:rsid w:val="009F31CB"/>
    <w:rsid w:val="009F48B5"/>
    <w:rsid w:val="009F5455"/>
    <w:rsid w:val="00A02CF6"/>
    <w:rsid w:val="00A03450"/>
    <w:rsid w:val="00A03B54"/>
    <w:rsid w:val="00A04C88"/>
    <w:rsid w:val="00A053FF"/>
    <w:rsid w:val="00A1076B"/>
    <w:rsid w:val="00A107BF"/>
    <w:rsid w:val="00A10AB8"/>
    <w:rsid w:val="00A151E6"/>
    <w:rsid w:val="00A220CE"/>
    <w:rsid w:val="00A2410E"/>
    <w:rsid w:val="00A27276"/>
    <w:rsid w:val="00A371CB"/>
    <w:rsid w:val="00A42BF5"/>
    <w:rsid w:val="00A443D8"/>
    <w:rsid w:val="00A47955"/>
    <w:rsid w:val="00A47AB1"/>
    <w:rsid w:val="00A51E42"/>
    <w:rsid w:val="00A57472"/>
    <w:rsid w:val="00A60DA1"/>
    <w:rsid w:val="00A60EF4"/>
    <w:rsid w:val="00A60F31"/>
    <w:rsid w:val="00A60FE5"/>
    <w:rsid w:val="00A61CC2"/>
    <w:rsid w:val="00A63F4C"/>
    <w:rsid w:val="00A71C3C"/>
    <w:rsid w:val="00A71ECA"/>
    <w:rsid w:val="00A831A4"/>
    <w:rsid w:val="00A83961"/>
    <w:rsid w:val="00A912F3"/>
    <w:rsid w:val="00A929BB"/>
    <w:rsid w:val="00A932C1"/>
    <w:rsid w:val="00A94932"/>
    <w:rsid w:val="00A97F21"/>
    <w:rsid w:val="00AA2074"/>
    <w:rsid w:val="00AA4092"/>
    <w:rsid w:val="00AA5FB3"/>
    <w:rsid w:val="00AA7286"/>
    <w:rsid w:val="00AB0547"/>
    <w:rsid w:val="00AB0667"/>
    <w:rsid w:val="00AB19F1"/>
    <w:rsid w:val="00AC11E1"/>
    <w:rsid w:val="00AC295C"/>
    <w:rsid w:val="00AC5327"/>
    <w:rsid w:val="00AC5F76"/>
    <w:rsid w:val="00AD2352"/>
    <w:rsid w:val="00AD31B4"/>
    <w:rsid w:val="00AD4DEB"/>
    <w:rsid w:val="00AD637B"/>
    <w:rsid w:val="00AE04D6"/>
    <w:rsid w:val="00AE0FCC"/>
    <w:rsid w:val="00AE2C02"/>
    <w:rsid w:val="00AE3045"/>
    <w:rsid w:val="00AE5FF7"/>
    <w:rsid w:val="00AE7EA1"/>
    <w:rsid w:val="00AF69B2"/>
    <w:rsid w:val="00B01143"/>
    <w:rsid w:val="00B05768"/>
    <w:rsid w:val="00B057E4"/>
    <w:rsid w:val="00B07B10"/>
    <w:rsid w:val="00B07D0C"/>
    <w:rsid w:val="00B14D7D"/>
    <w:rsid w:val="00B14EB0"/>
    <w:rsid w:val="00B22948"/>
    <w:rsid w:val="00B27B79"/>
    <w:rsid w:val="00B30544"/>
    <w:rsid w:val="00B342E0"/>
    <w:rsid w:val="00B34525"/>
    <w:rsid w:val="00B3492B"/>
    <w:rsid w:val="00B3650C"/>
    <w:rsid w:val="00B36F82"/>
    <w:rsid w:val="00B41C42"/>
    <w:rsid w:val="00B47564"/>
    <w:rsid w:val="00B47DF0"/>
    <w:rsid w:val="00B55A2E"/>
    <w:rsid w:val="00B6080D"/>
    <w:rsid w:val="00B61216"/>
    <w:rsid w:val="00B61394"/>
    <w:rsid w:val="00B615EC"/>
    <w:rsid w:val="00B622E7"/>
    <w:rsid w:val="00B671AB"/>
    <w:rsid w:val="00B706E3"/>
    <w:rsid w:val="00B86059"/>
    <w:rsid w:val="00B918F1"/>
    <w:rsid w:val="00B91C39"/>
    <w:rsid w:val="00BA1313"/>
    <w:rsid w:val="00BA2AC6"/>
    <w:rsid w:val="00BA3E47"/>
    <w:rsid w:val="00BA63C1"/>
    <w:rsid w:val="00BA7D42"/>
    <w:rsid w:val="00BB264F"/>
    <w:rsid w:val="00BB39BB"/>
    <w:rsid w:val="00BB5DED"/>
    <w:rsid w:val="00BC31C7"/>
    <w:rsid w:val="00BC546F"/>
    <w:rsid w:val="00BD0651"/>
    <w:rsid w:val="00BD1133"/>
    <w:rsid w:val="00BD1A8D"/>
    <w:rsid w:val="00BD4CEA"/>
    <w:rsid w:val="00BE3225"/>
    <w:rsid w:val="00BE4D3D"/>
    <w:rsid w:val="00BF66B7"/>
    <w:rsid w:val="00C03111"/>
    <w:rsid w:val="00C05064"/>
    <w:rsid w:val="00C05E7D"/>
    <w:rsid w:val="00C15D0B"/>
    <w:rsid w:val="00C1689D"/>
    <w:rsid w:val="00C20CFF"/>
    <w:rsid w:val="00C2393B"/>
    <w:rsid w:val="00C2680D"/>
    <w:rsid w:val="00C359BE"/>
    <w:rsid w:val="00C42C1B"/>
    <w:rsid w:val="00C448A6"/>
    <w:rsid w:val="00C478CA"/>
    <w:rsid w:val="00C47A70"/>
    <w:rsid w:val="00C503CF"/>
    <w:rsid w:val="00C528C2"/>
    <w:rsid w:val="00C53E6C"/>
    <w:rsid w:val="00C56AD7"/>
    <w:rsid w:val="00C60B82"/>
    <w:rsid w:val="00C624A2"/>
    <w:rsid w:val="00C63D2F"/>
    <w:rsid w:val="00C65240"/>
    <w:rsid w:val="00C65751"/>
    <w:rsid w:val="00C67BE2"/>
    <w:rsid w:val="00C86647"/>
    <w:rsid w:val="00C87FF9"/>
    <w:rsid w:val="00C91EF3"/>
    <w:rsid w:val="00C93A27"/>
    <w:rsid w:val="00C9464B"/>
    <w:rsid w:val="00C9632B"/>
    <w:rsid w:val="00CA36AE"/>
    <w:rsid w:val="00CA66B0"/>
    <w:rsid w:val="00CA6FC5"/>
    <w:rsid w:val="00CA7A9F"/>
    <w:rsid w:val="00CA7CEF"/>
    <w:rsid w:val="00CB04D0"/>
    <w:rsid w:val="00CB0B32"/>
    <w:rsid w:val="00CB2012"/>
    <w:rsid w:val="00CB7CB8"/>
    <w:rsid w:val="00CC2460"/>
    <w:rsid w:val="00CC42FA"/>
    <w:rsid w:val="00CC4A1E"/>
    <w:rsid w:val="00CC761F"/>
    <w:rsid w:val="00CC7CC8"/>
    <w:rsid w:val="00CD27A8"/>
    <w:rsid w:val="00CD7D7F"/>
    <w:rsid w:val="00CE0605"/>
    <w:rsid w:val="00CE17CF"/>
    <w:rsid w:val="00CE2DDB"/>
    <w:rsid w:val="00CE68BA"/>
    <w:rsid w:val="00CF536D"/>
    <w:rsid w:val="00D00DD4"/>
    <w:rsid w:val="00D0490F"/>
    <w:rsid w:val="00D05187"/>
    <w:rsid w:val="00D06818"/>
    <w:rsid w:val="00D0760D"/>
    <w:rsid w:val="00D1050B"/>
    <w:rsid w:val="00D12281"/>
    <w:rsid w:val="00D1314A"/>
    <w:rsid w:val="00D17EB9"/>
    <w:rsid w:val="00D2088B"/>
    <w:rsid w:val="00D23F59"/>
    <w:rsid w:val="00D27187"/>
    <w:rsid w:val="00D34F15"/>
    <w:rsid w:val="00D42556"/>
    <w:rsid w:val="00D4301E"/>
    <w:rsid w:val="00D44EB7"/>
    <w:rsid w:val="00D47093"/>
    <w:rsid w:val="00D47D54"/>
    <w:rsid w:val="00D53296"/>
    <w:rsid w:val="00D532E9"/>
    <w:rsid w:val="00D6256F"/>
    <w:rsid w:val="00D64174"/>
    <w:rsid w:val="00D6552A"/>
    <w:rsid w:val="00D759EE"/>
    <w:rsid w:val="00D75F3B"/>
    <w:rsid w:val="00D77739"/>
    <w:rsid w:val="00D83EFB"/>
    <w:rsid w:val="00D868B6"/>
    <w:rsid w:val="00D87FF1"/>
    <w:rsid w:val="00D90EBE"/>
    <w:rsid w:val="00D912CB"/>
    <w:rsid w:val="00D9512E"/>
    <w:rsid w:val="00D97E1F"/>
    <w:rsid w:val="00DA0944"/>
    <w:rsid w:val="00DA2E51"/>
    <w:rsid w:val="00DA517D"/>
    <w:rsid w:val="00DA53CD"/>
    <w:rsid w:val="00DA67C8"/>
    <w:rsid w:val="00DA767D"/>
    <w:rsid w:val="00DB1501"/>
    <w:rsid w:val="00DB6539"/>
    <w:rsid w:val="00DC1B30"/>
    <w:rsid w:val="00DC1E03"/>
    <w:rsid w:val="00DC6637"/>
    <w:rsid w:val="00DC67B0"/>
    <w:rsid w:val="00DC6FE5"/>
    <w:rsid w:val="00DC769E"/>
    <w:rsid w:val="00DC76F2"/>
    <w:rsid w:val="00DD0FFA"/>
    <w:rsid w:val="00DD73B4"/>
    <w:rsid w:val="00DE065D"/>
    <w:rsid w:val="00DE2360"/>
    <w:rsid w:val="00DE37A4"/>
    <w:rsid w:val="00DE67B2"/>
    <w:rsid w:val="00DF00BC"/>
    <w:rsid w:val="00DF053E"/>
    <w:rsid w:val="00DF1365"/>
    <w:rsid w:val="00DF13F6"/>
    <w:rsid w:val="00DF17F8"/>
    <w:rsid w:val="00DF7BBD"/>
    <w:rsid w:val="00E03D73"/>
    <w:rsid w:val="00E05690"/>
    <w:rsid w:val="00E10F13"/>
    <w:rsid w:val="00E20C3F"/>
    <w:rsid w:val="00E20ED5"/>
    <w:rsid w:val="00E21CEF"/>
    <w:rsid w:val="00E21EDA"/>
    <w:rsid w:val="00E22D2A"/>
    <w:rsid w:val="00E2684B"/>
    <w:rsid w:val="00E27DAE"/>
    <w:rsid w:val="00E312E9"/>
    <w:rsid w:val="00E378D9"/>
    <w:rsid w:val="00E4577D"/>
    <w:rsid w:val="00E52680"/>
    <w:rsid w:val="00E52744"/>
    <w:rsid w:val="00E52D44"/>
    <w:rsid w:val="00E75E82"/>
    <w:rsid w:val="00E817A2"/>
    <w:rsid w:val="00E84F97"/>
    <w:rsid w:val="00E878A8"/>
    <w:rsid w:val="00E87A8B"/>
    <w:rsid w:val="00E907C6"/>
    <w:rsid w:val="00E91F20"/>
    <w:rsid w:val="00E92045"/>
    <w:rsid w:val="00E94285"/>
    <w:rsid w:val="00E957B0"/>
    <w:rsid w:val="00E95873"/>
    <w:rsid w:val="00E963E9"/>
    <w:rsid w:val="00EA1DB2"/>
    <w:rsid w:val="00EA1EAC"/>
    <w:rsid w:val="00EA21B1"/>
    <w:rsid w:val="00EA310C"/>
    <w:rsid w:val="00EA4B6A"/>
    <w:rsid w:val="00EB1086"/>
    <w:rsid w:val="00EB181A"/>
    <w:rsid w:val="00EB19B2"/>
    <w:rsid w:val="00EB214F"/>
    <w:rsid w:val="00EB4A7B"/>
    <w:rsid w:val="00EB57FF"/>
    <w:rsid w:val="00EC0D04"/>
    <w:rsid w:val="00EC0F64"/>
    <w:rsid w:val="00EC50CA"/>
    <w:rsid w:val="00EC6759"/>
    <w:rsid w:val="00EC7612"/>
    <w:rsid w:val="00EC7C0D"/>
    <w:rsid w:val="00ED09BF"/>
    <w:rsid w:val="00ED152C"/>
    <w:rsid w:val="00ED47E8"/>
    <w:rsid w:val="00ED78F2"/>
    <w:rsid w:val="00EE1DD0"/>
    <w:rsid w:val="00EE23AC"/>
    <w:rsid w:val="00EE2FFF"/>
    <w:rsid w:val="00EE6CDF"/>
    <w:rsid w:val="00EF259F"/>
    <w:rsid w:val="00EF448C"/>
    <w:rsid w:val="00EF4E01"/>
    <w:rsid w:val="00EF53E2"/>
    <w:rsid w:val="00F0090D"/>
    <w:rsid w:val="00F167ED"/>
    <w:rsid w:val="00F2157B"/>
    <w:rsid w:val="00F2284D"/>
    <w:rsid w:val="00F230E3"/>
    <w:rsid w:val="00F238BF"/>
    <w:rsid w:val="00F238E2"/>
    <w:rsid w:val="00F24A04"/>
    <w:rsid w:val="00F31B6D"/>
    <w:rsid w:val="00F35A28"/>
    <w:rsid w:val="00F37201"/>
    <w:rsid w:val="00F43EA1"/>
    <w:rsid w:val="00F479A2"/>
    <w:rsid w:val="00F47D5A"/>
    <w:rsid w:val="00F50669"/>
    <w:rsid w:val="00F50B96"/>
    <w:rsid w:val="00F53750"/>
    <w:rsid w:val="00F60939"/>
    <w:rsid w:val="00F6271D"/>
    <w:rsid w:val="00F63AB2"/>
    <w:rsid w:val="00F63DEE"/>
    <w:rsid w:val="00F64ECD"/>
    <w:rsid w:val="00F65475"/>
    <w:rsid w:val="00F662B8"/>
    <w:rsid w:val="00F66B1A"/>
    <w:rsid w:val="00F7105D"/>
    <w:rsid w:val="00F722C4"/>
    <w:rsid w:val="00F75C2F"/>
    <w:rsid w:val="00F762FF"/>
    <w:rsid w:val="00F815ED"/>
    <w:rsid w:val="00F85DFA"/>
    <w:rsid w:val="00F92EEB"/>
    <w:rsid w:val="00F972B2"/>
    <w:rsid w:val="00F97383"/>
    <w:rsid w:val="00FA08AF"/>
    <w:rsid w:val="00FA5F38"/>
    <w:rsid w:val="00FA7661"/>
    <w:rsid w:val="00FB0BD5"/>
    <w:rsid w:val="00FB3E17"/>
    <w:rsid w:val="00FB55B6"/>
    <w:rsid w:val="00FB64D9"/>
    <w:rsid w:val="00FB75B3"/>
    <w:rsid w:val="00FB7CFA"/>
    <w:rsid w:val="00FD3E65"/>
    <w:rsid w:val="00FD54F1"/>
    <w:rsid w:val="00FD70C2"/>
    <w:rsid w:val="00FE1773"/>
    <w:rsid w:val="00FE4119"/>
    <w:rsid w:val="00FE4586"/>
    <w:rsid w:val="00FE5631"/>
    <w:rsid w:val="00FE62BE"/>
    <w:rsid w:val="00FF2549"/>
    <w:rsid w:val="00FF53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57F18"/>
  <w15:docId w15:val="{AB86E60F-6B83-486F-8F8C-0A1F3D18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461A"/>
    <w:rPr>
      <w:i/>
      <w:iCs/>
    </w:rPr>
  </w:style>
  <w:style w:type="paragraph" w:styleId="FootnoteText">
    <w:name w:val="footnote text"/>
    <w:basedOn w:val="Normal"/>
    <w:link w:val="FootnoteTextChar"/>
    <w:uiPriority w:val="99"/>
    <w:semiHidden/>
    <w:unhideWhenUsed/>
    <w:rsid w:val="00194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61A"/>
    <w:rPr>
      <w:sz w:val="20"/>
      <w:szCs w:val="20"/>
    </w:rPr>
  </w:style>
  <w:style w:type="character" w:styleId="FootnoteReference">
    <w:name w:val="footnote reference"/>
    <w:basedOn w:val="DefaultParagraphFont"/>
    <w:uiPriority w:val="99"/>
    <w:semiHidden/>
    <w:unhideWhenUsed/>
    <w:rsid w:val="0019461A"/>
    <w:rPr>
      <w:vertAlign w:val="superscript"/>
    </w:rPr>
  </w:style>
  <w:style w:type="paragraph" w:styleId="ListParagraph">
    <w:name w:val="List Paragraph"/>
    <w:basedOn w:val="Normal"/>
    <w:uiPriority w:val="34"/>
    <w:qFormat/>
    <w:rsid w:val="0019461A"/>
    <w:pPr>
      <w:ind w:left="720"/>
      <w:contextualSpacing/>
    </w:pPr>
  </w:style>
  <w:style w:type="character" w:customStyle="1" w:styleId="il">
    <w:name w:val="il"/>
    <w:basedOn w:val="DefaultParagraphFont"/>
    <w:rsid w:val="00903887"/>
  </w:style>
  <w:style w:type="paragraph" w:styleId="Header">
    <w:name w:val="header"/>
    <w:basedOn w:val="Normal"/>
    <w:link w:val="HeaderChar"/>
    <w:uiPriority w:val="99"/>
    <w:unhideWhenUsed/>
    <w:rsid w:val="00523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235"/>
  </w:style>
  <w:style w:type="paragraph" w:styleId="Footer">
    <w:name w:val="footer"/>
    <w:basedOn w:val="Normal"/>
    <w:link w:val="FooterChar"/>
    <w:uiPriority w:val="99"/>
    <w:unhideWhenUsed/>
    <w:rsid w:val="00523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235"/>
  </w:style>
  <w:style w:type="character" w:styleId="Hyperlink">
    <w:name w:val="Hyperlink"/>
    <w:basedOn w:val="DefaultParagraphFont"/>
    <w:uiPriority w:val="99"/>
    <w:unhideWhenUsed/>
    <w:rsid w:val="00523235"/>
    <w:rPr>
      <w:color w:val="0563C1" w:themeColor="hyperlink"/>
      <w:u w:val="single"/>
    </w:rPr>
  </w:style>
  <w:style w:type="character" w:customStyle="1" w:styleId="UnresolvedMention1">
    <w:name w:val="Unresolved Mention1"/>
    <w:basedOn w:val="DefaultParagraphFont"/>
    <w:uiPriority w:val="99"/>
    <w:semiHidden/>
    <w:unhideWhenUsed/>
    <w:rsid w:val="00523235"/>
    <w:rPr>
      <w:color w:val="605E5C"/>
      <w:shd w:val="clear" w:color="auto" w:fill="E1DFDD"/>
    </w:rPr>
  </w:style>
  <w:style w:type="paragraph" w:styleId="BalloonText">
    <w:name w:val="Balloon Text"/>
    <w:basedOn w:val="Normal"/>
    <w:link w:val="BalloonTextChar"/>
    <w:uiPriority w:val="99"/>
    <w:semiHidden/>
    <w:unhideWhenUsed/>
    <w:rsid w:val="008D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D8"/>
    <w:rPr>
      <w:rFonts w:ascii="Segoe UI" w:hAnsi="Segoe UI" w:cs="Segoe UI"/>
      <w:sz w:val="18"/>
      <w:szCs w:val="18"/>
    </w:rPr>
  </w:style>
  <w:style w:type="character" w:styleId="CommentReference">
    <w:name w:val="annotation reference"/>
    <w:basedOn w:val="DefaultParagraphFont"/>
    <w:uiPriority w:val="99"/>
    <w:semiHidden/>
    <w:unhideWhenUsed/>
    <w:rsid w:val="00975303"/>
    <w:rPr>
      <w:sz w:val="18"/>
      <w:szCs w:val="18"/>
    </w:rPr>
  </w:style>
  <w:style w:type="paragraph" w:styleId="CommentText">
    <w:name w:val="annotation text"/>
    <w:basedOn w:val="Normal"/>
    <w:link w:val="CommentTextChar"/>
    <w:uiPriority w:val="99"/>
    <w:semiHidden/>
    <w:unhideWhenUsed/>
    <w:rsid w:val="00975303"/>
    <w:pPr>
      <w:spacing w:line="240" w:lineRule="auto"/>
    </w:pPr>
    <w:rPr>
      <w:sz w:val="24"/>
      <w:szCs w:val="24"/>
    </w:rPr>
  </w:style>
  <w:style w:type="character" w:customStyle="1" w:styleId="CommentTextChar">
    <w:name w:val="Comment Text Char"/>
    <w:basedOn w:val="DefaultParagraphFont"/>
    <w:link w:val="CommentText"/>
    <w:uiPriority w:val="99"/>
    <w:semiHidden/>
    <w:rsid w:val="00975303"/>
    <w:rPr>
      <w:sz w:val="24"/>
      <w:szCs w:val="24"/>
    </w:rPr>
  </w:style>
  <w:style w:type="paragraph" w:styleId="CommentSubject">
    <w:name w:val="annotation subject"/>
    <w:basedOn w:val="CommentText"/>
    <w:next w:val="CommentText"/>
    <w:link w:val="CommentSubjectChar"/>
    <w:uiPriority w:val="99"/>
    <w:semiHidden/>
    <w:unhideWhenUsed/>
    <w:rsid w:val="00975303"/>
    <w:rPr>
      <w:b/>
      <w:bCs/>
      <w:sz w:val="20"/>
      <w:szCs w:val="20"/>
    </w:rPr>
  </w:style>
  <w:style w:type="character" w:customStyle="1" w:styleId="CommentSubjectChar">
    <w:name w:val="Comment Subject Char"/>
    <w:basedOn w:val="CommentTextChar"/>
    <w:link w:val="CommentSubject"/>
    <w:uiPriority w:val="99"/>
    <w:semiHidden/>
    <w:rsid w:val="00975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9141">
      <w:bodyDiv w:val="1"/>
      <w:marLeft w:val="0"/>
      <w:marRight w:val="0"/>
      <w:marTop w:val="0"/>
      <w:marBottom w:val="0"/>
      <w:divBdr>
        <w:top w:val="none" w:sz="0" w:space="0" w:color="auto"/>
        <w:left w:val="none" w:sz="0" w:space="0" w:color="auto"/>
        <w:bottom w:val="none" w:sz="0" w:space="0" w:color="auto"/>
        <w:right w:val="none" w:sz="0" w:space="0" w:color="auto"/>
      </w:divBdr>
    </w:div>
    <w:div w:id="82534931">
      <w:bodyDiv w:val="1"/>
      <w:marLeft w:val="0"/>
      <w:marRight w:val="0"/>
      <w:marTop w:val="0"/>
      <w:marBottom w:val="0"/>
      <w:divBdr>
        <w:top w:val="none" w:sz="0" w:space="0" w:color="auto"/>
        <w:left w:val="none" w:sz="0" w:space="0" w:color="auto"/>
        <w:bottom w:val="none" w:sz="0" w:space="0" w:color="auto"/>
        <w:right w:val="none" w:sz="0" w:space="0" w:color="auto"/>
      </w:divBdr>
    </w:div>
    <w:div w:id="103959426">
      <w:bodyDiv w:val="1"/>
      <w:marLeft w:val="0"/>
      <w:marRight w:val="0"/>
      <w:marTop w:val="0"/>
      <w:marBottom w:val="0"/>
      <w:divBdr>
        <w:top w:val="none" w:sz="0" w:space="0" w:color="auto"/>
        <w:left w:val="none" w:sz="0" w:space="0" w:color="auto"/>
        <w:bottom w:val="none" w:sz="0" w:space="0" w:color="auto"/>
        <w:right w:val="none" w:sz="0" w:space="0" w:color="auto"/>
      </w:divBdr>
    </w:div>
    <w:div w:id="126317111">
      <w:bodyDiv w:val="1"/>
      <w:marLeft w:val="0"/>
      <w:marRight w:val="0"/>
      <w:marTop w:val="0"/>
      <w:marBottom w:val="0"/>
      <w:divBdr>
        <w:top w:val="none" w:sz="0" w:space="0" w:color="auto"/>
        <w:left w:val="none" w:sz="0" w:space="0" w:color="auto"/>
        <w:bottom w:val="none" w:sz="0" w:space="0" w:color="auto"/>
        <w:right w:val="none" w:sz="0" w:space="0" w:color="auto"/>
      </w:divBdr>
    </w:div>
    <w:div w:id="186678549">
      <w:bodyDiv w:val="1"/>
      <w:marLeft w:val="0"/>
      <w:marRight w:val="0"/>
      <w:marTop w:val="0"/>
      <w:marBottom w:val="0"/>
      <w:divBdr>
        <w:top w:val="none" w:sz="0" w:space="0" w:color="auto"/>
        <w:left w:val="none" w:sz="0" w:space="0" w:color="auto"/>
        <w:bottom w:val="none" w:sz="0" w:space="0" w:color="auto"/>
        <w:right w:val="none" w:sz="0" w:space="0" w:color="auto"/>
      </w:divBdr>
    </w:div>
    <w:div w:id="193929403">
      <w:bodyDiv w:val="1"/>
      <w:marLeft w:val="0"/>
      <w:marRight w:val="0"/>
      <w:marTop w:val="0"/>
      <w:marBottom w:val="0"/>
      <w:divBdr>
        <w:top w:val="none" w:sz="0" w:space="0" w:color="auto"/>
        <w:left w:val="none" w:sz="0" w:space="0" w:color="auto"/>
        <w:bottom w:val="none" w:sz="0" w:space="0" w:color="auto"/>
        <w:right w:val="none" w:sz="0" w:space="0" w:color="auto"/>
      </w:divBdr>
    </w:div>
    <w:div w:id="203450615">
      <w:bodyDiv w:val="1"/>
      <w:marLeft w:val="0"/>
      <w:marRight w:val="0"/>
      <w:marTop w:val="0"/>
      <w:marBottom w:val="0"/>
      <w:divBdr>
        <w:top w:val="none" w:sz="0" w:space="0" w:color="auto"/>
        <w:left w:val="none" w:sz="0" w:space="0" w:color="auto"/>
        <w:bottom w:val="none" w:sz="0" w:space="0" w:color="auto"/>
        <w:right w:val="none" w:sz="0" w:space="0" w:color="auto"/>
      </w:divBdr>
    </w:div>
    <w:div w:id="275407796">
      <w:bodyDiv w:val="1"/>
      <w:marLeft w:val="0"/>
      <w:marRight w:val="0"/>
      <w:marTop w:val="0"/>
      <w:marBottom w:val="0"/>
      <w:divBdr>
        <w:top w:val="none" w:sz="0" w:space="0" w:color="auto"/>
        <w:left w:val="none" w:sz="0" w:space="0" w:color="auto"/>
        <w:bottom w:val="none" w:sz="0" w:space="0" w:color="auto"/>
        <w:right w:val="none" w:sz="0" w:space="0" w:color="auto"/>
      </w:divBdr>
    </w:div>
    <w:div w:id="291719040">
      <w:bodyDiv w:val="1"/>
      <w:marLeft w:val="0"/>
      <w:marRight w:val="0"/>
      <w:marTop w:val="0"/>
      <w:marBottom w:val="0"/>
      <w:divBdr>
        <w:top w:val="none" w:sz="0" w:space="0" w:color="auto"/>
        <w:left w:val="none" w:sz="0" w:space="0" w:color="auto"/>
        <w:bottom w:val="none" w:sz="0" w:space="0" w:color="auto"/>
        <w:right w:val="none" w:sz="0" w:space="0" w:color="auto"/>
      </w:divBdr>
    </w:div>
    <w:div w:id="418212646">
      <w:bodyDiv w:val="1"/>
      <w:marLeft w:val="0"/>
      <w:marRight w:val="0"/>
      <w:marTop w:val="0"/>
      <w:marBottom w:val="0"/>
      <w:divBdr>
        <w:top w:val="none" w:sz="0" w:space="0" w:color="auto"/>
        <w:left w:val="none" w:sz="0" w:space="0" w:color="auto"/>
        <w:bottom w:val="none" w:sz="0" w:space="0" w:color="auto"/>
        <w:right w:val="none" w:sz="0" w:space="0" w:color="auto"/>
      </w:divBdr>
    </w:div>
    <w:div w:id="418840929">
      <w:bodyDiv w:val="1"/>
      <w:marLeft w:val="0"/>
      <w:marRight w:val="0"/>
      <w:marTop w:val="0"/>
      <w:marBottom w:val="0"/>
      <w:divBdr>
        <w:top w:val="none" w:sz="0" w:space="0" w:color="auto"/>
        <w:left w:val="none" w:sz="0" w:space="0" w:color="auto"/>
        <w:bottom w:val="none" w:sz="0" w:space="0" w:color="auto"/>
        <w:right w:val="none" w:sz="0" w:space="0" w:color="auto"/>
      </w:divBdr>
    </w:div>
    <w:div w:id="428895153">
      <w:bodyDiv w:val="1"/>
      <w:marLeft w:val="0"/>
      <w:marRight w:val="0"/>
      <w:marTop w:val="0"/>
      <w:marBottom w:val="0"/>
      <w:divBdr>
        <w:top w:val="none" w:sz="0" w:space="0" w:color="auto"/>
        <w:left w:val="none" w:sz="0" w:space="0" w:color="auto"/>
        <w:bottom w:val="none" w:sz="0" w:space="0" w:color="auto"/>
        <w:right w:val="none" w:sz="0" w:space="0" w:color="auto"/>
      </w:divBdr>
    </w:div>
    <w:div w:id="512306310">
      <w:bodyDiv w:val="1"/>
      <w:marLeft w:val="0"/>
      <w:marRight w:val="0"/>
      <w:marTop w:val="0"/>
      <w:marBottom w:val="0"/>
      <w:divBdr>
        <w:top w:val="none" w:sz="0" w:space="0" w:color="auto"/>
        <w:left w:val="none" w:sz="0" w:space="0" w:color="auto"/>
        <w:bottom w:val="none" w:sz="0" w:space="0" w:color="auto"/>
        <w:right w:val="none" w:sz="0" w:space="0" w:color="auto"/>
      </w:divBdr>
    </w:div>
    <w:div w:id="565532386">
      <w:bodyDiv w:val="1"/>
      <w:marLeft w:val="0"/>
      <w:marRight w:val="0"/>
      <w:marTop w:val="0"/>
      <w:marBottom w:val="0"/>
      <w:divBdr>
        <w:top w:val="none" w:sz="0" w:space="0" w:color="auto"/>
        <w:left w:val="none" w:sz="0" w:space="0" w:color="auto"/>
        <w:bottom w:val="none" w:sz="0" w:space="0" w:color="auto"/>
        <w:right w:val="none" w:sz="0" w:space="0" w:color="auto"/>
      </w:divBdr>
    </w:div>
    <w:div w:id="593704793">
      <w:bodyDiv w:val="1"/>
      <w:marLeft w:val="0"/>
      <w:marRight w:val="0"/>
      <w:marTop w:val="0"/>
      <w:marBottom w:val="0"/>
      <w:divBdr>
        <w:top w:val="none" w:sz="0" w:space="0" w:color="auto"/>
        <w:left w:val="none" w:sz="0" w:space="0" w:color="auto"/>
        <w:bottom w:val="none" w:sz="0" w:space="0" w:color="auto"/>
        <w:right w:val="none" w:sz="0" w:space="0" w:color="auto"/>
      </w:divBdr>
    </w:div>
    <w:div w:id="596524808">
      <w:bodyDiv w:val="1"/>
      <w:marLeft w:val="0"/>
      <w:marRight w:val="0"/>
      <w:marTop w:val="0"/>
      <w:marBottom w:val="0"/>
      <w:divBdr>
        <w:top w:val="none" w:sz="0" w:space="0" w:color="auto"/>
        <w:left w:val="none" w:sz="0" w:space="0" w:color="auto"/>
        <w:bottom w:val="none" w:sz="0" w:space="0" w:color="auto"/>
        <w:right w:val="none" w:sz="0" w:space="0" w:color="auto"/>
      </w:divBdr>
    </w:div>
    <w:div w:id="601300810">
      <w:bodyDiv w:val="1"/>
      <w:marLeft w:val="0"/>
      <w:marRight w:val="0"/>
      <w:marTop w:val="0"/>
      <w:marBottom w:val="0"/>
      <w:divBdr>
        <w:top w:val="none" w:sz="0" w:space="0" w:color="auto"/>
        <w:left w:val="none" w:sz="0" w:space="0" w:color="auto"/>
        <w:bottom w:val="none" w:sz="0" w:space="0" w:color="auto"/>
        <w:right w:val="none" w:sz="0" w:space="0" w:color="auto"/>
      </w:divBdr>
    </w:div>
    <w:div w:id="697700634">
      <w:bodyDiv w:val="1"/>
      <w:marLeft w:val="0"/>
      <w:marRight w:val="0"/>
      <w:marTop w:val="0"/>
      <w:marBottom w:val="0"/>
      <w:divBdr>
        <w:top w:val="none" w:sz="0" w:space="0" w:color="auto"/>
        <w:left w:val="none" w:sz="0" w:space="0" w:color="auto"/>
        <w:bottom w:val="none" w:sz="0" w:space="0" w:color="auto"/>
        <w:right w:val="none" w:sz="0" w:space="0" w:color="auto"/>
      </w:divBdr>
    </w:div>
    <w:div w:id="728116583">
      <w:bodyDiv w:val="1"/>
      <w:marLeft w:val="0"/>
      <w:marRight w:val="0"/>
      <w:marTop w:val="0"/>
      <w:marBottom w:val="0"/>
      <w:divBdr>
        <w:top w:val="none" w:sz="0" w:space="0" w:color="auto"/>
        <w:left w:val="none" w:sz="0" w:space="0" w:color="auto"/>
        <w:bottom w:val="none" w:sz="0" w:space="0" w:color="auto"/>
        <w:right w:val="none" w:sz="0" w:space="0" w:color="auto"/>
      </w:divBdr>
    </w:div>
    <w:div w:id="740836585">
      <w:bodyDiv w:val="1"/>
      <w:marLeft w:val="0"/>
      <w:marRight w:val="0"/>
      <w:marTop w:val="0"/>
      <w:marBottom w:val="0"/>
      <w:divBdr>
        <w:top w:val="none" w:sz="0" w:space="0" w:color="auto"/>
        <w:left w:val="none" w:sz="0" w:space="0" w:color="auto"/>
        <w:bottom w:val="none" w:sz="0" w:space="0" w:color="auto"/>
        <w:right w:val="none" w:sz="0" w:space="0" w:color="auto"/>
      </w:divBdr>
    </w:div>
    <w:div w:id="843710740">
      <w:bodyDiv w:val="1"/>
      <w:marLeft w:val="0"/>
      <w:marRight w:val="0"/>
      <w:marTop w:val="0"/>
      <w:marBottom w:val="0"/>
      <w:divBdr>
        <w:top w:val="none" w:sz="0" w:space="0" w:color="auto"/>
        <w:left w:val="none" w:sz="0" w:space="0" w:color="auto"/>
        <w:bottom w:val="none" w:sz="0" w:space="0" w:color="auto"/>
        <w:right w:val="none" w:sz="0" w:space="0" w:color="auto"/>
      </w:divBdr>
    </w:div>
    <w:div w:id="857079853">
      <w:bodyDiv w:val="1"/>
      <w:marLeft w:val="0"/>
      <w:marRight w:val="0"/>
      <w:marTop w:val="0"/>
      <w:marBottom w:val="0"/>
      <w:divBdr>
        <w:top w:val="none" w:sz="0" w:space="0" w:color="auto"/>
        <w:left w:val="none" w:sz="0" w:space="0" w:color="auto"/>
        <w:bottom w:val="none" w:sz="0" w:space="0" w:color="auto"/>
        <w:right w:val="none" w:sz="0" w:space="0" w:color="auto"/>
      </w:divBdr>
    </w:div>
    <w:div w:id="952173801">
      <w:bodyDiv w:val="1"/>
      <w:marLeft w:val="0"/>
      <w:marRight w:val="0"/>
      <w:marTop w:val="0"/>
      <w:marBottom w:val="0"/>
      <w:divBdr>
        <w:top w:val="none" w:sz="0" w:space="0" w:color="auto"/>
        <w:left w:val="none" w:sz="0" w:space="0" w:color="auto"/>
        <w:bottom w:val="none" w:sz="0" w:space="0" w:color="auto"/>
        <w:right w:val="none" w:sz="0" w:space="0" w:color="auto"/>
      </w:divBdr>
    </w:div>
    <w:div w:id="963392658">
      <w:bodyDiv w:val="1"/>
      <w:marLeft w:val="0"/>
      <w:marRight w:val="0"/>
      <w:marTop w:val="0"/>
      <w:marBottom w:val="0"/>
      <w:divBdr>
        <w:top w:val="none" w:sz="0" w:space="0" w:color="auto"/>
        <w:left w:val="none" w:sz="0" w:space="0" w:color="auto"/>
        <w:bottom w:val="none" w:sz="0" w:space="0" w:color="auto"/>
        <w:right w:val="none" w:sz="0" w:space="0" w:color="auto"/>
      </w:divBdr>
    </w:div>
    <w:div w:id="975381189">
      <w:bodyDiv w:val="1"/>
      <w:marLeft w:val="0"/>
      <w:marRight w:val="0"/>
      <w:marTop w:val="0"/>
      <w:marBottom w:val="0"/>
      <w:divBdr>
        <w:top w:val="none" w:sz="0" w:space="0" w:color="auto"/>
        <w:left w:val="none" w:sz="0" w:space="0" w:color="auto"/>
        <w:bottom w:val="none" w:sz="0" w:space="0" w:color="auto"/>
        <w:right w:val="none" w:sz="0" w:space="0" w:color="auto"/>
      </w:divBdr>
    </w:div>
    <w:div w:id="1024133402">
      <w:bodyDiv w:val="1"/>
      <w:marLeft w:val="0"/>
      <w:marRight w:val="0"/>
      <w:marTop w:val="0"/>
      <w:marBottom w:val="0"/>
      <w:divBdr>
        <w:top w:val="none" w:sz="0" w:space="0" w:color="auto"/>
        <w:left w:val="none" w:sz="0" w:space="0" w:color="auto"/>
        <w:bottom w:val="none" w:sz="0" w:space="0" w:color="auto"/>
        <w:right w:val="none" w:sz="0" w:space="0" w:color="auto"/>
      </w:divBdr>
    </w:div>
    <w:div w:id="1094089091">
      <w:bodyDiv w:val="1"/>
      <w:marLeft w:val="0"/>
      <w:marRight w:val="0"/>
      <w:marTop w:val="0"/>
      <w:marBottom w:val="0"/>
      <w:divBdr>
        <w:top w:val="none" w:sz="0" w:space="0" w:color="auto"/>
        <w:left w:val="none" w:sz="0" w:space="0" w:color="auto"/>
        <w:bottom w:val="none" w:sz="0" w:space="0" w:color="auto"/>
        <w:right w:val="none" w:sz="0" w:space="0" w:color="auto"/>
      </w:divBdr>
    </w:div>
    <w:div w:id="1151289756">
      <w:bodyDiv w:val="1"/>
      <w:marLeft w:val="0"/>
      <w:marRight w:val="0"/>
      <w:marTop w:val="0"/>
      <w:marBottom w:val="0"/>
      <w:divBdr>
        <w:top w:val="none" w:sz="0" w:space="0" w:color="auto"/>
        <w:left w:val="none" w:sz="0" w:space="0" w:color="auto"/>
        <w:bottom w:val="none" w:sz="0" w:space="0" w:color="auto"/>
        <w:right w:val="none" w:sz="0" w:space="0" w:color="auto"/>
      </w:divBdr>
    </w:div>
    <w:div w:id="1241331131">
      <w:bodyDiv w:val="1"/>
      <w:marLeft w:val="0"/>
      <w:marRight w:val="0"/>
      <w:marTop w:val="0"/>
      <w:marBottom w:val="0"/>
      <w:divBdr>
        <w:top w:val="none" w:sz="0" w:space="0" w:color="auto"/>
        <w:left w:val="none" w:sz="0" w:space="0" w:color="auto"/>
        <w:bottom w:val="none" w:sz="0" w:space="0" w:color="auto"/>
        <w:right w:val="none" w:sz="0" w:space="0" w:color="auto"/>
      </w:divBdr>
    </w:div>
    <w:div w:id="1279332191">
      <w:bodyDiv w:val="1"/>
      <w:marLeft w:val="0"/>
      <w:marRight w:val="0"/>
      <w:marTop w:val="0"/>
      <w:marBottom w:val="0"/>
      <w:divBdr>
        <w:top w:val="none" w:sz="0" w:space="0" w:color="auto"/>
        <w:left w:val="none" w:sz="0" w:space="0" w:color="auto"/>
        <w:bottom w:val="none" w:sz="0" w:space="0" w:color="auto"/>
        <w:right w:val="none" w:sz="0" w:space="0" w:color="auto"/>
      </w:divBdr>
    </w:div>
    <w:div w:id="1301954635">
      <w:bodyDiv w:val="1"/>
      <w:marLeft w:val="0"/>
      <w:marRight w:val="0"/>
      <w:marTop w:val="0"/>
      <w:marBottom w:val="0"/>
      <w:divBdr>
        <w:top w:val="none" w:sz="0" w:space="0" w:color="auto"/>
        <w:left w:val="none" w:sz="0" w:space="0" w:color="auto"/>
        <w:bottom w:val="none" w:sz="0" w:space="0" w:color="auto"/>
        <w:right w:val="none" w:sz="0" w:space="0" w:color="auto"/>
      </w:divBdr>
    </w:div>
    <w:div w:id="1420716531">
      <w:bodyDiv w:val="1"/>
      <w:marLeft w:val="0"/>
      <w:marRight w:val="0"/>
      <w:marTop w:val="0"/>
      <w:marBottom w:val="0"/>
      <w:divBdr>
        <w:top w:val="none" w:sz="0" w:space="0" w:color="auto"/>
        <w:left w:val="none" w:sz="0" w:space="0" w:color="auto"/>
        <w:bottom w:val="none" w:sz="0" w:space="0" w:color="auto"/>
        <w:right w:val="none" w:sz="0" w:space="0" w:color="auto"/>
      </w:divBdr>
    </w:div>
    <w:div w:id="1509447247">
      <w:bodyDiv w:val="1"/>
      <w:marLeft w:val="0"/>
      <w:marRight w:val="0"/>
      <w:marTop w:val="0"/>
      <w:marBottom w:val="0"/>
      <w:divBdr>
        <w:top w:val="none" w:sz="0" w:space="0" w:color="auto"/>
        <w:left w:val="none" w:sz="0" w:space="0" w:color="auto"/>
        <w:bottom w:val="none" w:sz="0" w:space="0" w:color="auto"/>
        <w:right w:val="none" w:sz="0" w:space="0" w:color="auto"/>
      </w:divBdr>
    </w:div>
    <w:div w:id="1603996334">
      <w:bodyDiv w:val="1"/>
      <w:marLeft w:val="0"/>
      <w:marRight w:val="0"/>
      <w:marTop w:val="0"/>
      <w:marBottom w:val="0"/>
      <w:divBdr>
        <w:top w:val="none" w:sz="0" w:space="0" w:color="auto"/>
        <w:left w:val="none" w:sz="0" w:space="0" w:color="auto"/>
        <w:bottom w:val="none" w:sz="0" w:space="0" w:color="auto"/>
        <w:right w:val="none" w:sz="0" w:space="0" w:color="auto"/>
      </w:divBdr>
    </w:div>
    <w:div w:id="1654018944">
      <w:bodyDiv w:val="1"/>
      <w:marLeft w:val="0"/>
      <w:marRight w:val="0"/>
      <w:marTop w:val="0"/>
      <w:marBottom w:val="0"/>
      <w:divBdr>
        <w:top w:val="none" w:sz="0" w:space="0" w:color="auto"/>
        <w:left w:val="none" w:sz="0" w:space="0" w:color="auto"/>
        <w:bottom w:val="none" w:sz="0" w:space="0" w:color="auto"/>
        <w:right w:val="none" w:sz="0" w:space="0" w:color="auto"/>
      </w:divBdr>
    </w:div>
    <w:div w:id="1718434891">
      <w:bodyDiv w:val="1"/>
      <w:marLeft w:val="0"/>
      <w:marRight w:val="0"/>
      <w:marTop w:val="0"/>
      <w:marBottom w:val="0"/>
      <w:divBdr>
        <w:top w:val="none" w:sz="0" w:space="0" w:color="auto"/>
        <w:left w:val="none" w:sz="0" w:space="0" w:color="auto"/>
        <w:bottom w:val="none" w:sz="0" w:space="0" w:color="auto"/>
        <w:right w:val="none" w:sz="0" w:space="0" w:color="auto"/>
      </w:divBdr>
    </w:div>
    <w:div w:id="1774085903">
      <w:bodyDiv w:val="1"/>
      <w:marLeft w:val="0"/>
      <w:marRight w:val="0"/>
      <w:marTop w:val="0"/>
      <w:marBottom w:val="0"/>
      <w:divBdr>
        <w:top w:val="none" w:sz="0" w:space="0" w:color="auto"/>
        <w:left w:val="none" w:sz="0" w:space="0" w:color="auto"/>
        <w:bottom w:val="none" w:sz="0" w:space="0" w:color="auto"/>
        <w:right w:val="none" w:sz="0" w:space="0" w:color="auto"/>
      </w:divBdr>
    </w:div>
    <w:div w:id="1787580909">
      <w:bodyDiv w:val="1"/>
      <w:marLeft w:val="0"/>
      <w:marRight w:val="0"/>
      <w:marTop w:val="0"/>
      <w:marBottom w:val="0"/>
      <w:divBdr>
        <w:top w:val="none" w:sz="0" w:space="0" w:color="auto"/>
        <w:left w:val="none" w:sz="0" w:space="0" w:color="auto"/>
        <w:bottom w:val="none" w:sz="0" w:space="0" w:color="auto"/>
        <w:right w:val="none" w:sz="0" w:space="0" w:color="auto"/>
      </w:divBdr>
    </w:div>
    <w:div w:id="1859585433">
      <w:bodyDiv w:val="1"/>
      <w:marLeft w:val="0"/>
      <w:marRight w:val="0"/>
      <w:marTop w:val="0"/>
      <w:marBottom w:val="0"/>
      <w:divBdr>
        <w:top w:val="none" w:sz="0" w:space="0" w:color="auto"/>
        <w:left w:val="none" w:sz="0" w:space="0" w:color="auto"/>
        <w:bottom w:val="none" w:sz="0" w:space="0" w:color="auto"/>
        <w:right w:val="none" w:sz="0" w:space="0" w:color="auto"/>
      </w:divBdr>
    </w:div>
    <w:div w:id="1879270417">
      <w:bodyDiv w:val="1"/>
      <w:marLeft w:val="0"/>
      <w:marRight w:val="0"/>
      <w:marTop w:val="0"/>
      <w:marBottom w:val="0"/>
      <w:divBdr>
        <w:top w:val="none" w:sz="0" w:space="0" w:color="auto"/>
        <w:left w:val="none" w:sz="0" w:space="0" w:color="auto"/>
        <w:bottom w:val="none" w:sz="0" w:space="0" w:color="auto"/>
        <w:right w:val="none" w:sz="0" w:space="0" w:color="auto"/>
      </w:divBdr>
    </w:div>
    <w:div w:id="1925341151">
      <w:bodyDiv w:val="1"/>
      <w:marLeft w:val="0"/>
      <w:marRight w:val="0"/>
      <w:marTop w:val="0"/>
      <w:marBottom w:val="0"/>
      <w:divBdr>
        <w:top w:val="none" w:sz="0" w:space="0" w:color="auto"/>
        <w:left w:val="none" w:sz="0" w:space="0" w:color="auto"/>
        <w:bottom w:val="none" w:sz="0" w:space="0" w:color="auto"/>
        <w:right w:val="none" w:sz="0" w:space="0" w:color="auto"/>
      </w:divBdr>
    </w:div>
    <w:div w:id="2011518589">
      <w:bodyDiv w:val="1"/>
      <w:marLeft w:val="0"/>
      <w:marRight w:val="0"/>
      <w:marTop w:val="0"/>
      <w:marBottom w:val="0"/>
      <w:divBdr>
        <w:top w:val="none" w:sz="0" w:space="0" w:color="auto"/>
        <w:left w:val="none" w:sz="0" w:space="0" w:color="auto"/>
        <w:bottom w:val="none" w:sz="0" w:space="0" w:color="auto"/>
        <w:right w:val="none" w:sz="0" w:space="0" w:color="auto"/>
      </w:divBdr>
    </w:div>
    <w:div w:id="2025553453">
      <w:bodyDiv w:val="1"/>
      <w:marLeft w:val="0"/>
      <w:marRight w:val="0"/>
      <w:marTop w:val="0"/>
      <w:marBottom w:val="0"/>
      <w:divBdr>
        <w:top w:val="none" w:sz="0" w:space="0" w:color="auto"/>
        <w:left w:val="none" w:sz="0" w:space="0" w:color="auto"/>
        <w:bottom w:val="none" w:sz="0" w:space="0" w:color="auto"/>
        <w:right w:val="none" w:sz="0" w:space="0" w:color="auto"/>
      </w:divBdr>
    </w:div>
    <w:div w:id="2048096349">
      <w:bodyDiv w:val="1"/>
      <w:marLeft w:val="0"/>
      <w:marRight w:val="0"/>
      <w:marTop w:val="0"/>
      <w:marBottom w:val="0"/>
      <w:divBdr>
        <w:top w:val="none" w:sz="0" w:space="0" w:color="auto"/>
        <w:left w:val="none" w:sz="0" w:space="0" w:color="auto"/>
        <w:bottom w:val="none" w:sz="0" w:space="0" w:color="auto"/>
        <w:right w:val="none" w:sz="0" w:space="0" w:color="auto"/>
      </w:divBdr>
    </w:div>
    <w:div w:id="2059553345">
      <w:bodyDiv w:val="1"/>
      <w:marLeft w:val="0"/>
      <w:marRight w:val="0"/>
      <w:marTop w:val="0"/>
      <w:marBottom w:val="0"/>
      <w:divBdr>
        <w:top w:val="none" w:sz="0" w:space="0" w:color="auto"/>
        <w:left w:val="none" w:sz="0" w:space="0" w:color="auto"/>
        <w:bottom w:val="none" w:sz="0" w:space="0" w:color="auto"/>
        <w:right w:val="none" w:sz="0" w:space="0" w:color="auto"/>
      </w:divBdr>
    </w:div>
    <w:div w:id="2060740685">
      <w:bodyDiv w:val="1"/>
      <w:marLeft w:val="0"/>
      <w:marRight w:val="0"/>
      <w:marTop w:val="0"/>
      <w:marBottom w:val="0"/>
      <w:divBdr>
        <w:top w:val="none" w:sz="0" w:space="0" w:color="auto"/>
        <w:left w:val="none" w:sz="0" w:space="0" w:color="auto"/>
        <w:bottom w:val="none" w:sz="0" w:space="0" w:color="auto"/>
        <w:right w:val="none" w:sz="0" w:space="0" w:color="auto"/>
      </w:divBdr>
    </w:div>
    <w:div w:id="21208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2.wp.com/belindapratten.com/wp-content/uploads/2016/04/cropped-favicon.pn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indapratten.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bjpratten@gmai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lindapratt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DBBAE16BFA1544B37513B83D56FC75" ma:contentTypeVersion="12" ma:contentTypeDescription="Create a new document." ma:contentTypeScope="" ma:versionID="7d198e287bc35be39ddd0e5123973f42">
  <xsd:schema xmlns:xsd="http://www.w3.org/2001/XMLSchema" xmlns:xs="http://www.w3.org/2001/XMLSchema" xmlns:p="http://schemas.microsoft.com/office/2006/metadata/properties" xmlns:ns2="e7f5d653-d5ea-4813-a388-e5588a306a74" xmlns:ns3="b6707465-35fe-4e5c-9315-f82ef93a884c" targetNamespace="http://schemas.microsoft.com/office/2006/metadata/properties" ma:root="true" ma:fieldsID="051c407622e0628c3d3bd4adc2e817d9" ns2:_="" ns3:_="">
    <xsd:import namespace="e7f5d653-d5ea-4813-a388-e5588a306a74"/>
    <xsd:import namespace="b6707465-35fe-4e5c-9315-f82ef93a88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5d653-d5ea-4813-a388-e5588a306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07465-35fe-4e5c-9315-f82ef93a88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707465-35fe-4e5c-9315-f82ef93a884c">
      <UserInfo>
        <DisplayName>Emma Boyd</DisplayName>
        <AccountId>40</AccountId>
        <AccountType/>
      </UserInfo>
    </SharedWithUsers>
  </documentManagement>
</p:properties>
</file>

<file path=customXml/itemProps1.xml><?xml version="1.0" encoding="utf-8"?>
<ds:datastoreItem xmlns:ds="http://schemas.openxmlformats.org/officeDocument/2006/customXml" ds:itemID="{C25742C7-0924-F045-8AB9-2EB3F5A8083B}">
  <ds:schemaRefs>
    <ds:schemaRef ds:uri="http://schemas.openxmlformats.org/officeDocument/2006/bibliography"/>
  </ds:schemaRefs>
</ds:datastoreItem>
</file>

<file path=customXml/itemProps2.xml><?xml version="1.0" encoding="utf-8"?>
<ds:datastoreItem xmlns:ds="http://schemas.openxmlformats.org/officeDocument/2006/customXml" ds:itemID="{34369BA6-4ED8-48DA-B6F8-A6FEA0A994BB}"/>
</file>

<file path=customXml/itemProps3.xml><?xml version="1.0" encoding="utf-8"?>
<ds:datastoreItem xmlns:ds="http://schemas.openxmlformats.org/officeDocument/2006/customXml" ds:itemID="{6B6B3072-9087-4966-AC9C-D6B73EE55C12}"/>
</file>

<file path=customXml/itemProps4.xml><?xml version="1.0" encoding="utf-8"?>
<ds:datastoreItem xmlns:ds="http://schemas.openxmlformats.org/officeDocument/2006/customXml" ds:itemID="{B15DF47C-66E1-4872-BBAB-D6B90388B018}"/>
</file>

<file path=docProps/app.xml><?xml version="1.0" encoding="utf-8"?>
<Properties xmlns="http://schemas.openxmlformats.org/officeDocument/2006/extended-properties" xmlns:vt="http://schemas.openxmlformats.org/officeDocument/2006/docPropsVTypes">
  <Template>Normal.dotm</Template>
  <TotalTime>0</TotalTime>
  <Pages>16</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Pratten</dc:creator>
  <cp:keywords/>
  <dc:description/>
  <cp:lastModifiedBy>Grace Wyld</cp:lastModifiedBy>
  <cp:revision>2</cp:revision>
  <cp:lastPrinted>2019-11-08T13:43:00Z</cp:lastPrinted>
  <dcterms:created xsi:type="dcterms:W3CDTF">2020-05-01T15:33:00Z</dcterms:created>
  <dcterms:modified xsi:type="dcterms:W3CDTF">2020-05-01T15:33:00Z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0x010100D3DBBAE16BFA1544B37513B83D56FC75</vt:lpwstr>
  </property>
</Properties>
</file>